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2F04" w14:textId="77777777" w:rsidR="004E26B4" w:rsidRDefault="004E26B4" w:rsidP="00E260C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057E5EE4" w14:textId="4C3BCEC2" w:rsidR="00E260CA" w:rsidRPr="00DA20B0" w:rsidRDefault="00700AAA" w:rsidP="00E260C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UMOWA</w:t>
      </w:r>
      <w:r w:rsidR="00E260CA" w:rsidRPr="0019431C">
        <w:rPr>
          <w:rFonts w:asciiTheme="minorHAnsi" w:hAnsiTheme="minorHAnsi" w:cs="Arial"/>
          <w:b/>
          <w:sz w:val="22"/>
          <w:szCs w:val="22"/>
        </w:rPr>
        <w:t xml:space="preserve"> nr ZP/SZP/</w:t>
      </w:r>
      <w:r w:rsidR="00D8503D">
        <w:rPr>
          <w:rFonts w:asciiTheme="minorHAnsi" w:hAnsiTheme="minorHAnsi" w:cs="Arial"/>
          <w:b/>
          <w:sz w:val="22"/>
          <w:szCs w:val="22"/>
        </w:rPr>
        <w:t>10</w:t>
      </w:r>
      <w:r w:rsidR="00E260CA" w:rsidRPr="0019431C">
        <w:rPr>
          <w:rFonts w:asciiTheme="minorHAnsi" w:hAnsiTheme="minorHAnsi" w:cs="Arial"/>
          <w:b/>
          <w:sz w:val="22"/>
          <w:szCs w:val="22"/>
        </w:rPr>
        <w:t>/2021</w:t>
      </w:r>
    </w:p>
    <w:p w14:paraId="0907D839" w14:textId="27CE56D9" w:rsidR="00D8503D" w:rsidRPr="00D8503D" w:rsidRDefault="00D8503D" w:rsidP="00D8503D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„</w:t>
      </w:r>
      <w:r w:rsidRPr="00D8503D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Dostawa tlenu medycznego wraz z dzierżawą urządzeń</w:t>
      </w:r>
    </w:p>
    <w:p w14:paraId="262D7BFA" w14:textId="31E67D34" w:rsidR="00E260CA" w:rsidRDefault="00D8503D" w:rsidP="00D8503D">
      <w:pPr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D8503D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dla Szpitala Powiatowego w Rykach Sp. z o. o.”</w:t>
      </w:r>
    </w:p>
    <w:p w14:paraId="725DFA78" w14:textId="77777777" w:rsidR="00D8503D" w:rsidRPr="00DA20B0" w:rsidRDefault="00D8503D" w:rsidP="00D8503D">
      <w:pPr>
        <w:jc w:val="center"/>
        <w:rPr>
          <w:rFonts w:asciiTheme="minorHAnsi" w:hAnsiTheme="minorHAnsi"/>
          <w:sz w:val="22"/>
          <w:szCs w:val="22"/>
        </w:rPr>
      </w:pPr>
    </w:p>
    <w:p w14:paraId="34D6880A" w14:textId="77777777" w:rsidR="004E26B4" w:rsidRDefault="004E26B4" w:rsidP="00E260CA">
      <w:pPr>
        <w:rPr>
          <w:rFonts w:asciiTheme="minorHAnsi" w:hAnsiTheme="minorHAnsi"/>
          <w:sz w:val="22"/>
          <w:szCs w:val="22"/>
        </w:rPr>
      </w:pPr>
    </w:p>
    <w:p w14:paraId="6A613F3E" w14:textId="77777777" w:rsidR="004E26B4" w:rsidRDefault="004E26B4" w:rsidP="00E260CA">
      <w:pPr>
        <w:rPr>
          <w:rFonts w:asciiTheme="minorHAnsi" w:hAnsiTheme="minorHAnsi"/>
          <w:sz w:val="22"/>
          <w:szCs w:val="22"/>
        </w:rPr>
      </w:pPr>
    </w:p>
    <w:p w14:paraId="39F9EDAD" w14:textId="2808884A" w:rsidR="00E260CA" w:rsidRPr="00DA20B0" w:rsidRDefault="00E260CA" w:rsidP="00E260C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zawarta</w:t>
      </w:r>
      <w:r w:rsidRPr="00DA20B0">
        <w:rPr>
          <w:rFonts w:asciiTheme="minorHAnsi" w:hAnsiTheme="minorHAnsi"/>
          <w:sz w:val="22"/>
          <w:szCs w:val="22"/>
        </w:rPr>
        <w:t xml:space="preserve"> dnia </w:t>
      </w:r>
      <w:r w:rsidR="00D8503D">
        <w:rPr>
          <w:rFonts w:asciiTheme="minorHAnsi" w:hAnsiTheme="minorHAnsi"/>
          <w:sz w:val="22"/>
          <w:szCs w:val="22"/>
        </w:rPr>
        <w:t>________</w:t>
      </w:r>
      <w:r w:rsidRPr="00DA20B0">
        <w:rPr>
          <w:rFonts w:asciiTheme="minorHAnsi" w:hAnsiTheme="minorHAnsi"/>
          <w:sz w:val="22"/>
          <w:szCs w:val="22"/>
        </w:rPr>
        <w:t>, pomiędzy:</w:t>
      </w:r>
    </w:p>
    <w:p w14:paraId="441FE71B" w14:textId="77777777" w:rsidR="00E260CA" w:rsidRPr="00DA20B0" w:rsidRDefault="00E260CA" w:rsidP="00E260CA">
      <w:pPr>
        <w:rPr>
          <w:rFonts w:asciiTheme="minorHAnsi" w:hAnsiTheme="minorHAnsi"/>
          <w:sz w:val="22"/>
          <w:szCs w:val="22"/>
        </w:rPr>
      </w:pPr>
    </w:p>
    <w:p w14:paraId="16F1C7CF" w14:textId="4E442F05" w:rsidR="00E260CA" w:rsidRPr="00DA20B0" w:rsidRDefault="00E260CA" w:rsidP="00E260C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20B0">
        <w:rPr>
          <w:rFonts w:asciiTheme="minorHAnsi" w:hAnsiTheme="minorHAnsi"/>
          <w:b/>
          <w:sz w:val="22"/>
          <w:szCs w:val="22"/>
        </w:rPr>
        <w:t>Szpital</w:t>
      </w:r>
      <w:r>
        <w:rPr>
          <w:rFonts w:asciiTheme="minorHAnsi" w:hAnsiTheme="minorHAnsi"/>
          <w:b/>
          <w:sz w:val="22"/>
          <w:szCs w:val="22"/>
        </w:rPr>
        <w:t>em</w:t>
      </w:r>
      <w:r w:rsidRPr="00DA20B0">
        <w:rPr>
          <w:rFonts w:asciiTheme="minorHAnsi" w:hAnsiTheme="minorHAnsi"/>
          <w:b/>
          <w:sz w:val="22"/>
          <w:szCs w:val="22"/>
        </w:rPr>
        <w:t xml:space="preserve"> Powiatowy</w:t>
      </w:r>
      <w:r>
        <w:rPr>
          <w:rFonts w:asciiTheme="minorHAnsi" w:hAnsiTheme="minorHAnsi"/>
          <w:b/>
          <w:sz w:val="22"/>
          <w:szCs w:val="22"/>
        </w:rPr>
        <w:t>m</w:t>
      </w:r>
      <w:r w:rsidRPr="00DA20B0">
        <w:rPr>
          <w:rFonts w:asciiTheme="minorHAnsi" w:hAnsiTheme="minorHAnsi"/>
          <w:b/>
          <w:sz w:val="22"/>
          <w:szCs w:val="22"/>
        </w:rPr>
        <w:t xml:space="preserve"> w Rykach </w:t>
      </w:r>
      <w:r>
        <w:rPr>
          <w:rFonts w:asciiTheme="minorHAnsi" w:hAnsiTheme="minorHAnsi"/>
          <w:b/>
          <w:sz w:val="22"/>
          <w:szCs w:val="22"/>
        </w:rPr>
        <w:t>s</w:t>
      </w:r>
      <w:r w:rsidRPr="00DA20B0">
        <w:rPr>
          <w:rFonts w:asciiTheme="minorHAnsi" w:hAnsiTheme="minorHAnsi"/>
          <w:b/>
          <w:sz w:val="22"/>
          <w:szCs w:val="22"/>
        </w:rPr>
        <w:t>p. z o.o.</w:t>
      </w:r>
      <w:r w:rsidRPr="00DA20B0">
        <w:rPr>
          <w:rFonts w:asciiTheme="minorHAnsi" w:hAnsiTheme="minorHAnsi"/>
          <w:sz w:val="22"/>
          <w:szCs w:val="22"/>
        </w:rPr>
        <w:t xml:space="preserve"> z siedzibą 08 – 500 Ryki przy ul. Żytnia 23, wpisaną do rejestru przedsiębiorców Krajowego Rejestru Sądowego prowadzonego przez Sad Rejonowy Lublin – Wschód w Lublinie z siedzibą w Świdniku, VI Wydział Gospodarczy KRS, pod numerem 0000767134, kapitał zakładowy 100 000 PLN, NIP: 5060118185, REGON 382358228, reprezentowanym przez: </w:t>
      </w:r>
      <w:r w:rsidR="005B5381">
        <w:rPr>
          <w:rFonts w:asciiTheme="minorHAnsi" w:hAnsiTheme="minorHAnsi"/>
          <w:b/>
          <w:sz w:val="22"/>
          <w:szCs w:val="22"/>
        </w:rPr>
        <w:t xml:space="preserve">Piotra </w:t>
      </w:r>
      <w:proofErr w:type="spellStart"/>
      <w:r w:rsidR="005B5381">
        <w:rPr>
          <w:rFonts w:asciiTheme="minorHAnsi" w:hAnsiTheme="minorHAnsi"/>
          <w:b/>
          <w:sz w:val="22"/>
          <w:szCs w:val="22"/>
        </w:rPr>
        <w:t>Kieniga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– Prezes</w:t>
      </w:r>
      <w:r w:rsidR="00B07CC4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 xml:space="preserve"> Zarządu,</w:t>
      </w:r>
      <w:r w:rsidRPr="00DA20B0">
        <w:rPr>
          <w:rFonts w:asciiTheme="minorHAnsi" w:hAnsiTheme="minorHAnsi"/>
          <w:b/>
          <w:sz w:val="22"/>
          <w:szCs w:val="22"/>
        </w:rPr>
        <w:t xml:space="preserve"> </w:t>
      </w:r>
      <w:r w:rsidRPr="00DA20B0">
        <w:rPr>
          <w:rFonts w:asciiTheme="minorHAnsi" w:hAnsiTheme="minorHAnsi"/>
          <w:sz w:val="22"/>
          <w:szCs w:val="22"/>
        </w:rPr>
        <w:t xml:space="preserve">zwaną w dalszej treści </w:t>
      </w:r>
      <w:r w:rsidR="00700AAA">
        <w:rPr>
          <w:rFonts w:asciiTheme="minorHAnsi" w:hAnsiTheme="minorHAnsi"/>
          <w:sz w:val="22"/>
          <w:szCs w:val="22"/>
        </w:rPr>
        <w:t>Umowy</w:t>
      </w:r>
      <w:r w:rsidRPr="00DA20B0">
        <w:rPr>
          <w:rFonts w:asciiTheme="minorHAnsi" w:hAnsiTheme="minorHAnsi"/>
          <w:sz w:val="22"/>
          <w:szCs w:val="22"/>
        </w:rPr>
        <w:t xml:space="preserve"> </w:t>
      </w:r>
      <w:r w:rsidRPr="00DA20B0">
        <w:rPr>
          <w:rFonts w:asciiTheme="minorHAnsi" w:hAnsiTheme="minorHAnsi"/>
          <w:b/>
          <w:sz w:val="22"/>
          <w:szCs w:val="22"/>
        </w:rPr>
        <w:t>Zamawiającym,</w:t>
      </w:r>
    </w:p>
    <w:p w14:paraId="548B113C" w14:textId="77777777" w:rsidR="00E260CA" w:rsidRPr="00DA20B0" w:rsidRDefault="00E260CA" w:rsidP="00E260C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</w:t>
      </w:r>
    </w:p>
    <w:p w14:paraId="76211E1C" w14:textId="38E038ED" w:rsidR="00E260CA" w:rsidRDefault="00D8503D" w:rsidP="00E260C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sz w:val="20"/>
          <w:szCs w:val="20"/>
        </w:rPr>
        <w:t>____________________________</w:t>
      </w:r>
      <w:r w:rsidR="00E260CA">
        <w:rPr>
          <w:rFonts w:asciiTheme="minorHAnsi" w:hAnsiTheme="minorHAnsi"/>
          <w:sz w:val="22"/>
          <w:szCs w:val="22"/>
        </w:rPr>
        <w:t xml:space="preserve"> </w:t>
      </w:r>
      <w:r w:rsidR="00E260CA" w:rsidRPr="00DA20B0">
        <w:rPr>
          <w:rFonts w:asciiTheme="minorHAnsi" w:hAnsiTheme="minorHAnsi"/>
          <w:b/>
          <w:sz w:val="22"/>
          <w:szCs w:val="22"/>
        </w:rPr>
        <w:t>,</w:t>
      </w:r>
      <w:r w:rsidR="00E260CA" w:rsidRPr="00DA20B0">
        <w:rPr>
          <w:rFonts w:asciiTheme="minorHAnsi" w:hAnsiTheme="minorHAnsi"/>
          <w:sz w:val="22"/>
          <w:szCs w:val="22"/>
        </w:rPr>
        <w:t xml:space="preserve">reprezentowanym przez: </w:t>
      </w:r>
      <w:r w:rsidRPr="00D8503D">
        <w:rPr>
          <w:rFonts w:asciiTheme="minorHAnsi" w:hAnsiTheme="minorHAnsi"/>
          <w:bCs/>
          <w:sz w:val="22"/>
          <w:szCs w:val="22"/>
        </w:rPr>
        <w:t>___________________________________</w:t>
      </w:r>
      <w:r w:rsidR="0026511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E260CA">
        <w:rPr>
          <w:rFonts w:asciiTheme="minorHAnsi" w:hAnsiTheme="minorHAnsi"/>
          <w:sz w:val="22"/>
          <w:szCs w:val="22"/>
        </w:rPr>
        <w:t>zwan</w:t>
      </w:r>
      <w:r w:rsidR="0026511A">
        <w:rPr>
          <w:rFonts w:asciiTheme="minorHAnsi" w:hAnsiTheme="minorHAnsi"/>
          <w:sz w:val="22"/>
          <w:szCs w:val="22"/>
        </w:rPr>
        <w:t>ą</w:t>
      </w:r>
      <w:r w:rsidR="0019431C">
        <w:rPr>
          <w:rFonts w:asciiTheme="minorHAnsi" w:hAnsiTheme="minorHAnsi"/>
          <w:sz w:val="22"/>
          <w:szCs w:val="22"/>
        </w:rPr>
        <w:t xml:space="preserve"> w dalszej treści </w:t>
      </w:r>
      <w:r w:rsidR="00700AAA">
        <w:rPr>
          <w:rFonts w:asciiTheme="minorHAnsi" w:hAnsiTheme="minorHAnsi"/>
          <w:sz w:val="22"/>
          <w:szCs w:val="22"/>
        </w:rPr>
        <w:t>Umowy</w:t>
      </w:r>
      <w:r w:rsidR="00E260CA" w:rsidRPr="00DA20B0">
        <w:rPr>
          <w:rFonts w:asciiTheme="minorHAnsi" w:hAnsiTheme="minorHAnsi"/>
          <w:sz w:val="22"/>
          <w:szCs w:val="22"/>
        </w:rPr>
        <w:t xml:space="preserve"> </w:t>
      </w:r>
      <w:r w:rsidR="00E260CA" w:rsidRPr="00DA20B0">
        <w:rPr>
          <w:rFonts w:asciiTheme="minorHAnsi" w:hAnsiTheme="minorHAnsi"/>
          <w:b/>
          <w:sz w:val="22"/>
          <w:szCs w:val="22"/>
        </w:rPr>
        <w:t>Wykonawcą</w:t>
      </w:r>
    </w:p>
    <w:p w14:paraId="7087E27B" w14:textId="77777777" w:rsidR="004E26B4" w:rsidRDefault="004E26B4" w:rsidP="00E260C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68B181A0" w14:textId="77777777" w:rsidR="004E26B4" w:rsidRDefault="004E26B4" w:rsidP="00D8503D">
      <w:pPr>
        <w:rPr>
          <w:rFonts w:ascii="Calibri" w:hAnsi="Calibri" w:cs="ArialMT"/>
          <w:sz w:val="22"/>
          <w:szCs w:val="22"/>
        </w:rPr>
      </w:pPr>
    </w:p>
    <w:p w14:paraId="1E5706B8" w14:textId="54997D14" w:rsidR="00D8503D" w:rsidRPr="00783280" w:rsidRDefault="00E260CA" w:rsidP="00994A84">
      <w:pPr>
        <w:jc w:val="both"/>
        <w:rPr>
          <w:rFonts w:ascii="Arial" w:hAnsi="Arial" w:cs="Arial"/>
          <w:sz w:val="26"/>
          <w:szCs w:val="26"/>
        </w:rPr>
      </w:pPr>
      <w:r w:rsidRPr="00FC3C9E">
        <w:rPr>
          <w:rFonts w:ascii="Calibri" w:hAnsi="Calibri" w:cs="ArialMT"/>
          <w:sz w:val="22"/>
          <w:szCs w:val="22"/>
        </w:rPr>
        <w:t xml:space="preserve">Wykonawca wyłoniony został w </w:t>
      </w:r>
      <w:r w:rsidR="00D8503D" w:rsidRPr="00D8503D">
        <w:rPr>
          <w:rFonts w:ascii="Calibri" w:hAnsi="Calibri" w:cs="ArialMT"/>
          <w:sz w:val="22"/>
          <w:szCs w:val="22"/>
        </w:rPr>
        <w:t>postępowani</w:t>
      </w:r>
      <w:r w:rsidR="00D8503D">
        <w:rPr>
          <w:rFonts w:ascii="Calibri" w:hAnsi="Calibri" w:cs="ArialMT"/>
          <w:sz w:val="22"/>
          <w:szCs w:val="22"/>
        </w:rPr>
        <w:t>u</w:t>
      </w:r>
      <w:r w:rsidR="00D8503D" w:rsidRPr="00D8503D">
        <w:rPr>
          <w:rFonts w:ascii="Calibri" w:hAnsi="Calibri" w:cs="ArialMT"/>
          <w:sz w:val="22"/>
          <w:szCs w:val="22"/>
        </w:rPr>
        <w:t xml:space="preserve"> prowadzonym z wyłączeniem ustawy z dnia 11 września 2019 r. Prawo zamówień publicznych (</w:t>
      </w:r>
      <w:r w:rsidR="009918A2">
        <w:rPr>
          <w:rFonts w:ascii="Calibri" w:hAnsi="Calibri" w:cs="ArialMT"/>
          <w:sz w:val="22"/>
          <w:szCs w:val="22"/>
        </w:rPr>
        <w:t xml:space="preserve">tj. z 24.06.2021 r., </w:t>
      </w:r>
      <w:r w:rsidR="00D8503D" w:rsidRPr="00D8503D">
        <w:rPr>
          <w:rFonts w:ascii="Calibri" w:hAnsi="Calibri" w:cs="ArialMT"/>
          <w:sz w:val="22"/>
          <w:szCs w:val="22"/>
        </w:rPr>
        <w:t>Dz. U. z 20</w:t>
      </w:r>
      <w:r w:rsidR="009918A2">
        <w:rPr>
          <w:rFonts w:ascii="Calibri" w:hAnsi="Calibri" w:cs="ArialMT"/>
          <w:sz w:val="22"/>
          <w:szCs w:val="22"/>
        </w:rPr>
        <w:t>21</w:t>
      </w:r>
      <w:r w:rsidR="00D8503D" w:rsidRPr="00D8503D">
        <w:rPr>
          <w:rFonts w:ascii="Calibri" w:hAnsi="Calibri" w:cs="ArialMT"/>
          <w:sz w:val="22"/>
          <w:szCs w:val="22"/>
        </w:rPr>
        <w:t xml:space="preserve"> r. poz. </w:t>
      </w:r>
      <w:r w:rsidR="009918A2">
        <w:rPr>
          <w:rFonts w:ascii="Calibri" w:hAnsi="Calibri" w:cs="ArialMT"/>
          <w:sz w:val="22"/>
          <w:szCs w:val="22"/>
        </w:rPr>
        <w:t>1129</w:t>
      </w:r>
      <w:r w:rsidR="00D8503D" w:rsidRPr="00D8503D">
        <w:rPr>
          <w:rFonts w:ascii="Calibri" w:hAnsi="Calibri" w:cs="ArialMT"/>
          <w:sz w:val="22"/>
          <w:szCs w:val="22"/>
        </w:rPr>
        <w:t>) zgodnie z art. 2 ust. 1 pkt. 1 ustawy</w:t>
      </w:r>
      <w:r w:rsidR="00D8503D">
        <w:rPr>
          <w:rFonts w:ascii="Calibri" w:hAnsi="Calibri" w:cs="ArialMT"/>
          <w:sz w:val="22"/>
          <w:szCs w:val="22"/>
        </w:rPr>
        <w:t>.</w:t>
      </w:r>
    </w:p>
    <w:p w14:paraId="482AEF8A" w14:textId="77777777" w:rsidR="00E260CA" w:rsidRPr="00326348" w:rsidRDefault="00E260CA" w:rsidP="00E260C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MT"/>
          <w:sz w:val="22"/>
          <w:szCs w:val="22"/>
        </w:rPr>
      </w:pPr>
    </w:p>
    <w:p w14:paraId="323469E2" w14:textId="77777777" w:rsidR="00E260CA" w:rsidRPr="00326348" w:rsidRDefault="00E260CA" w:rsidP="00E260C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MT"/>
          <w:b/>
          <w:sz w:val="22"/>
          <w:szCs w:val="22"/>
        </w:rPr>
      </w:pPr>
      <w:r w:rsidRPr="00326348">
        <w:rPr>
          <w:rFonts w:ascii="Calibri" w:hAnsi="Calibri" w:cs="ArialMT"/>
          <w:b/>
          <w:sz w:val="22"/>
          <w:szCs w:val="22"/>
        </w:rPr>
        <w:t>§ 1</w:t>
      </w:r>
    </w:p>
    <w:p w14:paraId="1FCEDA65" w14:textId="224251E1" w:rsidR="00E260CA" w:rsidRDefault="00E260CA" w:rsidP="00E260C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MT"/>
          <w:b/>
          <w:sz w:val="22"/>
          <w:szCs w:val="22"/>
        </w:rPr>
      </w:pPr>
      <w:r w:rsidRPr="00326348">
        <w:rPr>
          <w:rFonts w:ascii="Calibri" w:hAnsi="Calibri" w:cs="ArialMT"/>
          <w:b/>
          <w:sz w:val="22"/>
          <w:szCs w:val="22"/>
        </w:rPr>
        <w:t xml:space="preserve">Przedmiot </w:t>
      </w:r>
      <w:r w:rsidR="00700AAA">
        <w:rPr>
          <w:rFonts w:ascii="Calibri" w:hAnsi="Calibri" w:cs="ArialMT"/>
          <w:b/>
          <w:sz w:val="22"/>
          <w:szCs w:val="22"/>
        </w:rPr>
        <w:t>Umowy</w:t>
      </w:r>
    </w:p>
    <w:p w14:paraId="4B671229" w14:textId="77777777" w:rsidR="004E26B4" w:rsidRPr="00326348" w:rsidRDefault="004E26B4" w:rsidP="00E260C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MT"/>
          <w:b/>
          <w:sz w:val="22"/>
          <w:szCs w:val="22"/>
        </w:rPr>
      </w:pPr>
    </w:p>
    <w:p w14:paraId="794DF439" w14:textId="1F603BD0" w:rsidR="00D8503D" w:rsidRPr="005B5381" w:rsidRDefault="00D8503D" w:rsidP="00994A84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  <w:r w:rsidRPr="005B5381">
        <w:rPr>
          <w:rFonts w:ascii="Calibri" w:eastAsiaTheme="minorHAnsi" w:hAnsi="Calibri" w:cs="Calibri"/>
          <w:sz w:val="22"/>
          <w:szCs w:val="22"/>
          <w:lang w:eastAsia="en-US"/>
        </w:rPr>
        <w:t>Przedmiotem zamówienia jest sukcesywna dostawa</w:t>
      </w:r>
      <w:r w:rsidR="00700AAA" w:rsidRPr="005B5381">
        <w:rPr>
          <w:rFonts w:ascii="Calibri" w:eastAsiaTheme="minorHAnsi" w:hAnsi="Calibri" w:cs="Calibri"/>
          <w:sz w:val="22"/>
          <w:szCs w:val="22"/>
          <w:lang w:eastAsia="en-US"/>
        </w:rPr>
        <w:t xml:space="preserve"> wraz</w:t>
      </w:r>
      <w:r w:rsidR="00393FCD" w:rsidRPr="005B5381">
        <w:rPr>
          <w:rFonts w:ascii="Calibri" w:eastAsiaTheme="minorHAnsi" w:hAnsi="Calibri" w:cs="Calibri"/>
          <w:sz w:val="22"/>
          <w:szCs w:val="22"/>
          <w:lang w:eastAsia="en-US"/>
        </w:rPr>
        <w:t xml:space="preserve"> z </w:t>
      </w:r>
      <w:r w:rsidR="00700AAA" w:rsidRPr="005B5381">
        <w:rPr>
          <w:rFonts w:ascii="Calibri" w:eastAsiaTheme="minorHAnsi" w:hAnsi="Calibri" w:cs="Calibri"/>
          <w:sz w:val="22"/>
          <w:szCs w:val="22"/>
          <w:lang w:eastAsia="en-US"/>
        </w:rPr>
        <w:t>transportem</w:t>
      </w:r>
      <w:r w:rsidRPr="005B5381">
        <w:rPr>
          <w:rFonts w:ascii="Calibri" w:eastAsiaTheme="minorHAnsi" w:hAnsi="Calibri" w:cs="Calibri"/>
          <w:sz w:val="22"/>
          <w:szCs w:val="22"/>
          <w:lang w:eastAsia="en-US"/>
        </w:rPr>
        <w:t xml:space="preserve"> tlenu medycznego</w:t>
      </w:r>
      <w:r w:rsidR="00700AAA" w:rsidRPr="005B5381">
        <w:rPr>
          <w:rFonts w:ascii="Calibri" w:eastAsiaTheme="minorHAnsi" w:hAnsi="Calibri" w:cs="Calibri"/>
          <w:sz w:val="22"/>
          <w:szCs w:val="22"/>
          <w:lang w:eastAsia="en-US"/>
        </w:rPr>
        <w:t xml:space="preserve"> w butlach</w:t>
      </w:r>
      <w:r w:rsidRPr="005B53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AF37E7" w:rsidRPr="005B5381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5B5381">
        <w:rPr>
          <w:rFonts w:ascii="Calibri" w:eastAsiaTheme="minorHAnsi" w:hAnsi="Calibri" w:cs="Calibri"/>
          <w:sz w:val="22"/>
          <w:szCs w:val="22"/>
          <w:lang w:eastAsia="en-US"/>
        </w:rPr>
        <w:t xml:space="preserve"> dzierżaw</w:t>
      </w:r>
      <w:r w:rsidR="00700AAA" w:rsidRPr="005B5381">
        <w:rPr>
          <w:rFonts w:ascii="Calibri" w:eastAsiaTheme="minorHAnsi" w:hAnsi="Calibri" w:cs="Calibri"/>
          <w:sz w:val="22"/>
          <w:szCs w:val="22"/>
          <w:lang w:eastAsia="en-US"/>
        </w:rPr>
        <w:t>ą</w:t>
      </w:r>
      <w:r w:rsidRPr="005B53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700AAA" w:rsidRPr="005B5381">
        <w:rPr>
          <w:rFonts w:ascii="Calibri" w:eastAsiaTheme="minorHAnsi" w:hAnsi="Calibri" w:cs="Calibri"/>
          <w:sz w:val="22"/>
          <w:szCs w:val="22"/>
          <w:lang w:eastAsia="en-US"/>
        </w:rPr>
        <w:t>butli</w:t>
      </w:r>
      <w:r w:rsidRPr="005B5381">
        <w:rPr>
          <w:rFonts w:ascii="Calibri" w:eastAsiaTheme="minorHAnsi" w:hAnsi="Calibri" w:cs="Calibri"/>
          <w:sz w:val="22"/>
          <w:szCs w:val="22"/>
          <w:lang w:eastAsia="en-US"/>
        </w:rPr>
        <w:t xml:space="preserve"> dla Szpitala Powiatowego w Rykach</w:t>
      </w:r>
      <w:r w:rsidR="009918A2" w:rsidRPr="005B5381">
        <w:rPr>
          <w:rFonts w:ascii="Calibri" w:eastAsiaTheme="minorHAnsi" w:hAnsi="Calibri" w:cs="Calibri"/>
          <w:sz w:val="22"/>
          <w:szCs w:val="22"/>
          <w:lang w:eastAsia="en-US"/>
        </w:rPr>
        <w:t xml:space="preserve"> sp. z o.o.</w:t>
      </w:r>
      <w:r w:rsidRPr="005B5381">
        <w:rPr>
          <w:rFonts w:ascii="Calibri" w:eastAsiaTheme="minorHAnsi" w:hAnsi="Calibri" w:cs="Calibri"/>
          <w:sz w:val="22"/>
          <w:szCs w:val="22"/>
          <w:lang w:eastAsia="en-US"/>
        </w:rPr>
        <w:t xml:space="preserve">, na zasadach, w liczbie i po cenach określonych w Specyfikacji technicznej oraz ofercie Wykonawcy.  </w:t>
      </w:r>
    </w:p>
    <w:p w14:paraId="375334C0" w14:textId="7D1A31DC" w:rsidR="00D8503D" w:rsidRPr="00D8503D" w:rsidRDefault="00D8503D" w:rsidP="00994A84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D8503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Dostawa tlenu medycznego: </w:t>
      </w:r>
    </w:p>
    <w:p w14:paraId="0E1B68B1" w14:textId="49E36258" w:rsidR="00D8503D" w:rsidRPr="00D8503D" w:rsidRDefault="00D8503D" w:rsidP="00994A84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56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D8503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W okresie realizacji </w:t>
      </w:r>
      <w:r w:rsidR="00700AA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Umowy</w:t>
      </w:r>
      <w:r w:rsidRPr="00D8503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Wykonawca zobowiązuje się do dostaw tlenu medycznego na pisemne żądanie Zamawiającego w terminie 3 dni roboczych (poniedziałek – piątek, w godzinach 07:30 – 15:00) od dnia zgłoszenia. Jeżeli termin dostawy przypada na dzień wolny od pracy, Wykonawca zobowiązany będzie dostarczyć przedmiot zamówienia w następnym (po dniu wolnym od pracy) dniu roboczym; </w:t>
      </w:r>
    </w:p>
    <w:p w14:paraId="4C8C17F4" w14:textId="3340A442" w:rsidR="00D8503D" w:rsidRPr="00D8503D" w:rsidRDefault="00D8503D" w:rsidP="00994A84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56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D8503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Zamawiający będzie zamawiał tlen medyczny w ilościach wynikających z bieżących potrzeb Zamawiającego; </w:t>
      </w:r>
    </w:p>
    <w:p w14:paraId="357FDAAF" w14:textId="51EA4D18" w:rsidR="00D8503D" w:rsidRPr="00D8503D" w:rsidRDefault="00D8503D" w:rsidP="00994A84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56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D8503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Zamawiający może zamawiać większe lub mniejsze ilości tlenu medycznego w skali miesiąca niż jest to określone w ofercie, przy zastrzeżeniu wykorzystania całego wolumenu kontraktu, z uwzględnieniem prawa opcji, o którym mowa w ust. 4; </w:t>
      </w:r>
    </w:p>
    <w:p w14:paraId="04F54CC3" w14:textId="249C78BF" w:rsidR="00D8503D" w:rsidRPr="00D8503D" w:rsidRDefault="00D8503D" w:rsidP="00994A84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56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D8503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Tlen medyczny w butlach będzie dostarczany transportem Wykonawcy. Zamawiający przewiduje </w:t>
      </w:r>
      <w:r w:rsidR="00700AA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</w:t>
      </w:r>
      <w:r w:rsidRPr="00D8503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transport w skali miesiąca; </w:t>
      </w:r>
    </w:p>
    <w:p w14:paraId="518E7881" w14:textId="21D107DD" w:rsidR="00D8503D" w:rsidRPr="00D8503D" w:rsidRDefault="00D8503D" w:rsidP="00994A84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56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D8503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Wykonawca zobowiązuje się do potwierdzenia przyjęcia zamówienia niezwłocznie po jego otrzymaniu; </w:t>
      </w:r>
    </w:p>
    <w:p w14:paraId="61B1D862" w14:textId="6B275FE8" w:rsidR="00D8503D" w:rsidRPr="00D8503D" w:rsidRDefault="00D8503D" w:rsidP="00994A84">
      <w:pPr>
        <w:pStyle w:val="Akapitzlist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D8503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Osoba do kontaktów w celu przyjęcia zamówienia, reklamacji: </w:t>
      </w:r>
    </w:p>
    <w:p w14:paraId="6298AD0B" w14:textId="60973114" w:rsidR="00D8503D" w:rsidRPr="00D8503D" w:rsidRDefault="00D8503D" w:rsidP="00994A84">
      <w:pPr>
        <w:pStyle w:val="Akapitzlist"/>
        <w:autoSpaceDE w:val="0"/>
        <w:autoSpaceDN w:val="0"/>
        <w:adjustRightInd w:val="0"/>
        <w:ind w:left="108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D8503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lastRenderedPageBreak/>
        <w:t>tel. …………………………….., e-mail:…………………………………</w:t>
      </w:r>
    </w:p>
    <w:p w14:paraId="16335E9C" w14:textId="2342B864" w:rsidR="00D8503D" w:rsidRPr="00D8503D" w:rsidRDefault="00D8503D" w:rsidP="00994A84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5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D8503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Miejscem wykonania dostawy i odbioru przedmiotu </w:t>
      </w:r>
      <w:r w:rsidR="00700AA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Umowy</w:t>
      </w:r>
      <w:r w:rsidRPr="00D8503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jest siedziba Zamawiającego; </w:t>
      </w:r>
    </w:p>
    <w:p w14:paraId="4BC13175" w14:textId="51A88BED" w:rsidR="00D8503D" w:rsidRPr="00D8503D" w:rsidRDefault="00D8503D" w:rsidP="00994A84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5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D8503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Wykonawca zapewni realizację dostawy na własny koszt i ryzyko w odpowiednich opakowaniach oraz transportem zapewniającym należyte zabezpieczenie jakościowe dostarczanego tlenu ciekłego przed czynnikami pogodowymi, zanieczyszczeniami i innymi czynnikami mogącymi mieć wpływ na jakość dostarczonego tlenu; </w:t>
      </w:r>
    </w:p>
    <w:p w14:paraId="4D93247A" w14:textId="4A0CD465" w:rsidR="00D8503D" w:rsidRPr="00D8503D" w:rsidRDefault="00D8503D" w:rsidP="00994A84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5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D8503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Wykonawca dostarczy aktualną Kartę Charakterystyki Substancji Niebezpiecznej wraz z pierwszą dostawą oraz przy każdej zmianie dokumentu; </w:t>
      </w:r>
    </w:p>
    <w:p w14:paraId="20EB4765" w14:textId="693D039A" w:rsidR="00D8503D" w:rsidRPr="00D8503D" w:rsidRDefault="00D8503D" w:rsidP="00994A84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5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D8503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Wykonawca zapewnia, że oferowany towar jest dopuszczony do obrotu na obszarze Polski zgodnie z obowiązującym prawem - do każdej dostawy dołączane będą atesty; </w:t>
      </w:r>
    </w:p>
    <w:p w14:paraId="7D1EB6D1" w14:textId="36DD552C" w:rsidR="00D8503D" w:rsidRPr="00D8503D" w:rsidRDefault="00D8503D" w:rsidP="00994A84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5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D8503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Zamawiający ma obowiązek sprawdzić dostarczony towar pod względem zgodności dostawy z zamówieniem w terminie 3 dni od dnia odbioru dostawy. W przypadku stwierdzenia rozbieżności między zamówieniem, a dokonaną dostawą, Zamawiający zgłosi ten fakt Wykonawcy w </w:t>
      </w:r>
      <w:r w:rsidR="009918A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terminie </w:t>
      </w:r>
      <w:r w:rsidRPr="00D8503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3 dni od daty odbioru dostawy. Inne zauważone wady Zamawiający zobowiązany jest zgłosić niezwłocznie po ich wykryciu; </w:t>
      </w:r>
    </w:p>
    <w:p w14:paraId="1E587AEC" w14:textId="64195691" w:rsidR="00D8503D" w:rsidRDefault="00D8503D" w:rsidP="00994A84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5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D8503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Termin ważności dostarczonego tlenu wynosić będzie 12 miesięcy od daty jego dostarczenia do magazynu Zamawiającego; </w:t>
      </w:r>
    </w:p>
    <w:p w14:paraId="03D90C92" w14:textId="3B1AF3DC" w:rsidR="001E440F" w:rsidRPr="00D8503D" w:rsidRDefault="001E440F" w:rsidP="00994A84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700AA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Zamówienia będą składane przez Dział Zamówień, tel.</w:t>
      </w:r>
      <w:r w:rsidR="00CD2DE3" w:rsidRPr="00700AA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517346869</w:t>
      </w:r>
      <w:r w:rsidRPr="00700AA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</w:t>
      </w:r>
      <w:r w:rsidR="00CD2DE3" w:rsidRPr="00700AA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700AA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e-mail: zamowienia@rykiszpital.pl</w:t>
      </w:r>
    </w:p>
    <w:p w14:paraId="4370611D" w14:textId="609DE268" w:rsidR="00D8503D" w:rsidRPr="00D8503D" w:rsidRDefault="00D8503D" w:rsidP="00994A84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5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D8503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Odbiór przedmiotu dostawy powinien być udokumentowany; </w:t>
      </w:r>
    </w:p>
    <w:p w14:paraId="494A63E9" w14:textId="3E22DBDF" w:rsidR="00D8503D" w:rsidRPr="00D8503D" w:rsidRDefault="00D8503D" w:rsidP="00994A84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5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D8503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W przypadku wad jakościowych towaru Wykonawca zobowiązuje się do wymiany wadliwego towaru na towar pozbawiony wad, a w przypadku braków ilościowych, uzupełnienia ilości towaru - w terminie do 3 dni od momentu otrzymania zgłoszenia reklamacji. Dostawa w tym przypadku nastąpi na koszt Wykonawcy; </w:t>
      </w:r>
    </w:p>
    <w:p w14:paraId="45E7BB55" w14:textId="1EF3EEB0" w:rsidR="00D8503D" w:rsidRPr="00D8503D" w:rsidRDefault="00D8503D" w:rsidP="00994A84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5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D8503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W razie niedostarczenia zamówienia w terminie lub w ilości mniejszej niż zamówiona, Zamawiający może zakupić daną transzę zamówienia od innego podmiotu. Wykonawca pokrywa różnicę między ceną jednostkową zamówienia nabytego od innego Wykonawcy a cenę jednostkową określoną w ofercie; </w:t>
      </w:r>
    </w:p>
    <w:p w14:paraId="53FE072A" w14:textId="448F1584" w:rsidR="001F0EAB" w:rsidRDefault="00D8503D" w:rsidP="00994A84">
      <w:pPr>
        <w:pStyle w:val="Akapitzlist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D8503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W przypadku trzykrotnego, nieterminowego (zwłoka przekraczająca 3 dni) dostarczenia przedmiotu </w:t>
      </w:r>
      <w:r w:rsidR="00700AA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Umowy</w:t>
      </w:r>
      <w:r w:rsidRPr="00D8503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Zamawiający ma prawo do </w:t>
      </w:r>
      <w:r w:rsidR="00393FC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rozwiązania</w:t>
      </w:r>
      <w:r w:rsidR="00393FCD" w:rsidRPr="00D8503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700AA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Umowy</w:t>
      </w:r>
      <w:r w:rsidRPr="00D8503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z przyczyn leżących po stronie Wykonawcy</w:t>
      </w:r>
      <w:r w:rsidR="009918A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</w:t>
      </w:r>
    </w:p>
    <w:p w14:paraId="79ACAC12" w14:textId="77777777" w:rsidR="001F0EAB" w:rsidRPr="001F0EAB" w:rsidRDefault="001F0EAB" w:rsidP="00994A84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1F0EA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Dzierżawa urządzeń/butli: </w:t>
      </w:r>
    </w:p>
    <w:p w14:paraId="7052302A" w14:textId="4039348E" w:rsidR="001F0EAB" w:rsidRPr="001F0EAB" w:rsidRDefault="001F0EAB" w:rsidP="00994A84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57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1F0EA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Tlen medyczny będzie dostarczany w butlach, będących własnością Wykonawcy; </w:t>
      </w:r>
    </w:p>
    <w:p w14:paraId="1C0E9E64" w14:textId="6DA20FFD" w:rsidR="001F0EAB" w:rsidRPr="001F0EAB" w:rsidRDefault="001F0EAB" w:rsidP="00994A84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57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1F0EA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Butle, w których dostarczany będzie tlen medyczny muszą posiadać aktualne świadectwo legalizacji; </w:t>
      </w:r>
    </w:p>
    <w:p w14:paraId="77DF21CA" w14:textId="7D4C4608" w:rsidR="001F0EAB" w:rsidRPr="001F0EAB" w:rsidRDefault="001F0EAB" w:rsidP="00994A84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57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1F0EA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Wykonawca oddaje w dzierżawę Zamawiającemu butle na gazy medyczne i techniczne w zakresie określonym w Specyfikacji technicznej i ofercie; </w:t>
      </w:r>
    </w:p>
    <w:p w14:paraId="46203CD1" w14:textId="72279B1D" w:rsidR="001F0EAB" w:rsidRPr="001F0EAB" w:rsidRDefault="001F0EAB" w:rsidP="00994A84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57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1F0EA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Wydanie przedmiotu dzierżawy, tj. w/w zbiorników na gazy i butle nastąpi w terminie do 3 dni od dnia zawarcia </w:t>
      </w:r>
      <w:r w:rsidR="00700AA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Umowy</w:t>
      </w:r>
      <w:r w:rsidRPr="001F0EA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; </w:t>
      </w:r>
    </w:p>
    <w:p w14:paraId="5DC9F045" w14:textId="02C9808E" w:rsidR="001F0EAB" w:rsidRPr="001F0EAB" w:rsidRDefault="001F0EAB" w:rsidP="00994A84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57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1F0EA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Przekazanie Zamawiającemu w dzierżawę butli będzie następować w siedzibie Za</w:t>
      </w:r>
      <w:r w:rsidR="00393FC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</w:t>
      </w:r>
      <w:r w:rsidRPr="001F0EA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awiającego: 08-500 Ryki, ul. Żytnia 23 - Szpital Powiatowy w Rykach Sp. z o.o.; </w:t>
      </w:r>
    </w:p>
    <w:p w14:paraId="271378CF" w14:textId="07557AC4" w:rsidR="001F0EAB" w:rsidRPr="001F0EAB" w:rsidRDefault="001F0EAB" w:rsidP="00994A84">
      <w:pPr>
        <w:pStyle w:val="Akapitzlist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1F0EA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Wykonawca zobowiązuje się do wykonywania na własny koszt konserwacji i przeglądów butli, będących jego własnością oraz dokonywania napraw lub wymiany butli uszkodzonych w wyniku normalnej eksploatacji. </w:t>
      </w:r>
    </w:p>
    <w:p w14:paraId="116CDE28" w14:textId="4B185A0C" w:rsidR="001F0EAB" w:rsidRPr="001F0EAB" w:rsidRDefault="001F0EAB" w:rsidP="00994A8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5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1F0EA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Przedstawione w Specyfikacji technicznej ilości tlenu medycznego stanowią wartość szacunkową i nie mogą stanowić podstaw do żądania przez Wykonawcę realizacji ich wielkości oraz zgłaszania związanych z tym roszczeń. Tym samym Zamawiający zastrzega sobie możliwość skorzystania z „Prawa opcji” w trakcie trwania </w:t>
      </w:r>
      <w:r w:rsidR="00700AA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Umowy</w:t>
      </w:r>
      <w:r w:rsidRPr="001F0EA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w zakresie: </w:t>
      </w:r>
    </w:p>
    <w:p w14:paraId="189350D1" w14:textId="75536700" w:rsidR="001F0EAB" w:rsidRPr="001F0EAB" w:rsidRDefault="001F0EAB" w:rsidP="00994A84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5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1F0EA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Zwiększenia zakresu zamówienia w stopniu nie większym niż do 20 % wartości zamówienia podstawowego - ceny jednostkowo nie podlegają zmianie; </w:t>
      </w:r>
    </w:p>
    <w:p w14:paraId="669022D0" w14:textId="1BA36BDF" w:rsidR="001F0EAB" w:rsidRPr="001F0EAB" w:rsidRDefault="001F0EAB" w:rsidP="00994A84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5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1F0EA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lastRenderedPageBreak/>
        <w:t xml:space="preserve">Zmniejszenia zakresu zamówienia w stopniu nie większym niż do 20 % wartości zamówienia podstawowego – ceny jednostkowo nie podlegają zmianie. </w:t>
      </w:r>
    </w:p>
    <w:p w14:paraId="42946AF1" w14:textId="676DFE89" w:rsidR="001F0EAB" w:rsidRDefault="001F0EAB" w:rsidP="00393FC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5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1F0EA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Prawo opcji jest uprawnieniem Zamawiającego, z którego może, ale nie musi skorzystać w ramach realizacji niniejszej </w:t>
      </w:r>
      <w:r w:rsidR="00393FC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u</w:t>
      </w:r>
      <w:r w:rsidR="00700AA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mowy</w:t>
      </w:r>
      <w:r w:rsidRPr="001F0EA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 W przypadku nie skorzystania przez Zamawiającego z Prawa opcji Wykonawcy nie przysługują żadne roszczenia z tego tytułu. Skorzystanie z prawa opcji nie wymaga aneksowania </w:t>
      </w:r>
      <w:r w:rsidR="00700AA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Umowy</w:t>
      </w:r>
      <w:r w:rsidRPr="001F0EA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ani składania odrębnego oświadczenia; dokonywało się będzie automatycznie w przypadku zmiany zakresu zamówienia o wskazany powyżej stopień (20%). </w:t>
      </w:r>
    </w:p>
    <w:p w14:paraId="660A5D01" w14:textId="42DAB999" w:rsidR="00D8503D" w:rsidRPr="00994A84" w:rsidRDefault="001F0EAB" w:rsidP="00994A8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58"/>
        <w:jc w:val="both"/>
        <w:rPr>
          <w:rFonts w:ascii="Calibri" w:eastAsiaTheme="minorHAnsi" w:hAnsi="Calibri" w:cs="Calibri"/>
          <w:color w:val="FF0000"/>
          <w:lang w:eastAsia="en-US"/>
        </w:rPr>
      </w:pPr>
      <w:r w:rsidRPr="00994A8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Termin realizacji </w:t>
      </w:r>
      <w:r w:rsidR="00700AAA" w:rsidRPr="00994A8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Umowy</w:t>
      </w:r>
      <w:r w:rsidRPr="00994A8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: </w:t>
      </w:r>
      <w:r w:rsidR="00DF037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12</w:t>
      </w:r>
      <w:r w:rsidR="00EE55F4" w:rsidRPr="00994A84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 xml:space="preserve"> </w:t>
      </w:r>
      <w:r w:rsidRPr="00994A8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miesi</w:t>
      </w:r>
      <w:r w:rsidR="00DF037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ę</w:t>
      </w:r>
      <w:r w:rsidRPr="00994A8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</w:t>
      </w:r>
      <w:r w:rsidR="00DF037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y</w:t>
      </w:r>
      <w:r w:rsidRPr="00994A8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od daty podpisania </w:t>
      </w:r>
      <w:r w:rsidR="00700AAA" w:rsidRPr="00994A8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Umowy</w:t>
      </w:r>
      <w:r w:rsidRPr="00994A8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 </w:t>
      </w:r>
    </w:p>
    <w:p w14:paraId="26E12C72" w14:textId="35853892" w:rsidR="00FB4249" w:rsidRDefault="00FB4249" w:rsidP="00994A84">
      <w:pPr>
        <w:autoSpaceDE w:val="0"/>
        <w:autoSpaceDN w:val="0"/>
        <w:adjustRightInd w:val="0"/>
        <w:jc w:val="both"/>
        <w:rPr>
          <w:rFonts w:ascii="Calibri" w:hAnsi="Calibri" w:cs="ArialMT"/>
          <w:b/>
          <w:sz w:val="22"/>
        </w:rPr>
      </w:pPr>
    </w:p>
    <w:p w14:paraId="52D80BE9" w14:textId="52B604B4" w:rsidR="00D8503D" w:rsidRDefault="00D8503D" w:rsidP="00E260CA">
      <w:pPr>
        <w:autoSpaceDE w:val="0"/>
        <w:autoSpaceDN w:val="0"/>
        <w:adjustRightInd w:val="0"/>
        <w:jc w:val="center"/>
        <w:rPr>
          <w:rFonts w:ascii="Calibri" w:hAnsi="Calibri" w:cs="ArialMT"/>
          <w:b/>
          <w:sz w:val="22"/>
        </w:rPr>
      </w:pPr>
    </w:p>
    <w:p w14:paraId="165013F9" w14:textId="77777777" w:rsidR="00956566" w:rsidRDefault="00956566" w:rsidP="00E260CA">
      <w:pPr>
        <w:autoSpaceDE w:val="0"/>
        <w:autoSpaceDN w:val="0"/>
        <w:adjustRightInd w:val="0"/>
        <w:jc w:val="center"/>
        <w:rPr>
          <w:rFonts w:ascii="Calibri" w:hAnsi="Calibri" w:cs="ArialMT"/>
          <w:b/>
          <w:sz w:val="22"/>
        </w:rPr>
      </w:pPr>
    </w:p>
    <w:p w14:paraId="3E6BA880" w14:textId="41A94886" w:rsidR="00E260CA" w:rsidRPr="00FC3C9E" w:rsidRDefault="00E260CA" w:rsidP="00E260CA">
      <w:pPr>
        <w:autoSpaceDE w:val="0"/>
        <w:autoSpaceDN w:val="0"/>
        <w:adjustRightInd w:val="0"/>
        <w:jc w:val="center"/>
        <w:rPr>
          <w:rFonts w:ascii="Calibri" w:hAnsi="Calibri" w:cs="ArialMT"/>
          <w:b/>
          <w:sz w:val="22"/>
        </w:rPr>
      </w:pPr>
      <w:r w:rsidRPr="00FC3C9E">
        <w:rPr>
          <w:rFonts w:ascii="Calibri" w:hAnsi="Calibri" w:cs="ArialMT"/>
          <w:b/>
          <w:sz w:val="22"/>
        </w:rPr>
        <w:t>§ 2</w:t>
      </w:r>
    </w:p>
    <w:p w14:paraId="432C08C5" w14:textId="2DF06882" w:rsidR="00E260CA" w:rsidRDefault="00E260CA" w:rsidP="00E260CA">
      <w:pPr>
        <w:autoSpaceDE w:val="0"/>
        <w:autoSpaceDN w:val="0"/>
        <w:adjustRightInd w:val="0"/>
        <w:jc w:val="center"/>
        <w:rPr>
          <w:rFonts w:ascii="Calibri" w:hAnsi="Calibri" w:cs="ArialMT"/>
          <w:b/>
          <w:sz w:val="22"/>
        </w:rPr>
      </w:pPr>
      <w:r w:rsidRPr="00FC3C9E">
        <w:rPr>
          <w:rFonts w:ascii="Calibri" w:hAnsi="Calibri" w:cs="ArialMT"/>
          <w:b/>
          <w:sz w:val="22"/>
        </w:rPr>
        <w:t>Cena i rozliczenia</w:t>
      </w:r>
      <w:r w:rsidR="004E26B4">
        <w:rPr>
          <w:rFonts w:ascii="Calibri" w:hAnsi="Calibri" w:cs="ArialMT"/>
          <w:b/>
          <w:sz w:val="22"/>
        </w:rPr>
        <w:t xml:space="preserve"> </w:t>
      </w:r>
    </w:p>
    <w:p w14:paraId="7AE60888" w14:textId="77777777" w:rsidR="004E26B4" w:rsidRDefault="004E26B4" w:rsidP="00E260CA">
      <w:pPr>
        <w:autoSpaceDE w:val="0"/>
        <w:autoSpaceDN w:val="0"/>
        <w:adjustRightInd w:val="0"/>
        <w:jc w:val="center"/>
        <w:rPr>
          <w:rFonts w:ascii="Calibri" w:hAnsi="Calibri" w:cs="ArialMT"/>
          <w:b/>
          <w:sz w:val="22"/>
        </w:rPr>
      </w:pPr>
    </w:p>
    <w:p w14:paraId="0A2F0D46" w14:textId="77926B42" w:rsidR="001F0EAB" w:rsidRDefault="00E260CA" w:rsidP="00994A8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00"/>
        <w:jc w:val="both"/>
        <w:rPr>
          <w:rFonts w:ascii="Calibri" w:eastAsiaTheme="minorHAnsi" w:hAnsi="Calibri" w:cs="ArialMT"/>
          <w:sz w:val="22"/>
          <w:szCs w:val="22"/>
          <w:lang w:eastAsia="en-US"/>
        </w:rPr>
      </w:pPr>
      <w:r w:rsidRPr="00FC3C9E">
        <w:rPr>
          <w:rFonts w:ascii="Calibri" w:eastAsiaTheme="minorHAnsi" w:hAnsi="Calibri" w:cs="ArialMT"/>
          <w:sz w:val="22"/>
          <w:szCs w:val="22"/>
          <w:lang w:eastAsia="en-US"/>
        </w:rPr>
        <w:t>Wynagrodzenie</w:t>
      </w:r>
      <w:r>
        <w:rPr>
          <w:rFonts w:ascii="Calibri" w:eastAsiaTheme="minorHAnsi" w:hAnsi="Calibri" w:cs="ArialMT"/>
          <w:sz w:val="22"/>
          <w:szCs w:val="22"/>
          <w:lang w:eastAsia="en-US"/>
        </w:rPr>
        <w:t xml:space="preserve"> nominalne</w:t>
      </w:r>
      <w:r w:rsidRPr="00FC3C9E">
        <w:rPr>
          <w:rFonts w:ascii="Calibri" w:eastAsiaTheme="minorHAnsi" w:hAnsi="Calibri" w:cs="ArialMT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ArialMT"/>
          <w:sz w:val="22"/>
          <w:szCs w:val="22"/>
          <w:lang w:eastAsia="en-US"/>
        </w:rPr>
        <w:t>z</w:t>
      </w:r>
      <w:r w:rsidRPr="00FC3C9E">
        <w:rPr>
          <w:rFonts w:ascii="Calibri" w:eastAsiaTheme="minorHAnsi" w:hAnsi="Calibri" w:cs="ArialMT"/>
          <w:sz w:val="22"/>
          <w:szCs w:val="22"/>
          <w:lang w:eastAsia="en-US"/>
        </w:rPr>
        <w:t xml:space="preserve">a wykonanie przedmiotu </w:t>
      </w:r>
      <w:r w:rsidR="00700AAA">
        <w:rPr>
          <w:rFonts w:ascii="Calibri" w:eastAsiaTheme="minorHAnsi" w:hAnsi="Calibri" w:cs="ArialMT"/>
          <w:sz w:val="22"/>
          <w:szCs w:val="22"/>
          <w:lang w:eastAsia="en-US"/>
        </w:rPr>
        <w:t>Umowy</w:t>
      </w:r>
      <w:r w:rsidRPr="00FC3C9E">
        <w:rPr>
          <w:rFonts w:ascii="Calibri" w:eastAsiaTheme="minorHAnsi" w:hAnsi="Calibri" w:cs="ArialMT"/>
          <w:sz w:val="22"/>
          <w:szCs w:val="22"/>
          <w:lang w:eastAsia="en-US"/>
        </w:rPr>
        <w:t xml:space="preserve"> zostało ustalone na podstawie oferty Wykonawcy (Załącznik nr </w:t>
      </w:r>
      <w:r w:rsidR="0019431C">
        <w:rPr>
          <w:rFonts w:ascii="Calibri" w:eastAsiaTheme="minorHAnsi" w:hAnsi="Calibri" w:cs="ArialMT"/>
          <w:sz w:val="22"/>
          <w:szCs w:val="22"/>
          <w:lang w:eastAsia="en-US"/>
        </w:rPr>
        <w:t>1</w:t>
      </w:r>
      <w:r w:rsidRPr="00FC3C9E">
        <w:rPr>
          <w:rFonts w:ascii="Calibri" w:eastAsiaTheme="minorHAnsi" w:hAnsi="Calibri" w:cs="ArialMT"/>
          <w:sz w:val="22"/>
          <w:szCs w:val="22"/>
          <w:lang w:eastAsia="en-US"/>
        </w:rPr>
        <w:t xml:space="preserve"> do </w:t>
      </w:r>
      <w:r w:rsidR="00700AAA">
        <w:rPr>
          <w:rFonts w:ascii="Calibri" w:eastAsiaTheme="minorHAnsi" w:hAnsi="Calibri" w:cs="ArialMT"/>
          <w:sz w:val="22"/>
          <w:szCs w:val="22"/>
          <w:lang w:eastAsia="en-US"/>
        </w:rPr>
        <w:t>Umowy</w:t>
      </w:r>
      <w:r w:rsidRPr="00FC3C9E">
        <w:rPr>
          <w:rFonts w:ascii="Calibri" w:eastAsiaTheme="minorHAnsi" w:hAnsi="Calibri" w:cs="ArialMT"/>
          <w:sz w:val="22"/>
          <w:szCs w:val="22"/>
          <w:lang w:eastAsia="en-US"/>
        </w:rPr>
        <w:t xml:space="preserve">) i wynosi brutto </w:t>
      </w:r>
      <w:r w:rsidR="00E00E76">
        <w:rPr>
          <w:rFonts w:ascii="Calibri" w:eastAsiaTheme="minorHAnsi" w:hAnsi="Calibri" w:cs="ArialMT"/>
          <w:b/>
          <w:sz w:val="22"/>
          <w:szCs w:val="22"/>
          <w:lang w:eastAsia="en-US"/>
        </w:rPr>
        <w:t>______</w:t>
      </w:r>
      <w:r>
        <w:rPr>
          <w:rFonts w:ascii="Calibri" w:eastAsiaTheme="minorHAnsi" w:hAnsi="Calibri" w:cs="ArialMT"/>
          <w:b/>
          <w:sz w:val="22"/>
          <w:szCs w:val="22"/>
          <w:lang w:eastAsia="en-US"/>
        </w:rPr>
        <w:t>, (słownie:</w:t>
      </w:r>
      <w:r w:rsidR="00FE2EFB">
        <w:rPr>
          <w:rFonts w:ascii="Calibri" w:eastAsiaTheme="minorHAnsi" w:hAnsi="Calibri" w:cs="ArialMT"/>
          <w:b/>
          <w:sz w:val="22"/>
          <w:szCs w:val="22"/>
          <w:lang w:eastAsia="en-US"/>
        </w:rPr>
        <w:t xml:space="preserve"> </w:t>
      </w:r>
      <w:r w:rsidR="00E00E76">
        <w:rPr>
          <w:rFonts w:ascii="Calibri" w:eastAsiaTheme="minorHAnsi" w:hAnsi="Calibri" w:cs="ArialMT"/>
          <w:b/>
          <w:sz w:val="22"/>
          <w:szCs w:val="22"/>
          <w:lang w:eastAsia="en-US"/>
        </w:rPr>
        <w:t>__________</w:t>
      </w:r>
      <w:r w:rsidRPr="00326348">
        <w:rPr>
          <w:rFonts w:ascii="Calibri" w:eastAsiaTheme="minorHAnsi" w:hAnsi="Calibri" w:cs="ArialMT"/>
          <w:b/>
          <w:sz w:val="22"/>
          <w:szCs w:val="22"/>
          <w:lang w:eastAsia="en-US"/>
        </w:rPr>
        <w:t xml:space="preserve"> brutto), </w:t>
      </w:r>
      <w:r w:rsidRPr="00326348">
        <w:rPr>
          <w:rFonts w:ascii="Calibri" w:eastAsiaTheme="minorHAnsi" w:hAnsi="Calibri" w:cs="ArialMT"/>
          <w:sz w:val="22"/>
          <w:szCs w:val="22"/>
          <w:lang w:eastAsia="en-US"/>
        </w:rPr>
        <w:t>z możliwością zwiększenia bądź zmn</w:t>
      </w:r>
      <w:r>
        <w:rPr>
          <w:rFonts w:ascii="Calibri" w:eastAsiaTheme="minorHAnsi" w:hAnsi="Calibri" w:cs="ArialMT"/>
          <w:sz w:val="22"/>
          <w:szCs w:val="22"/>
          <w:lang w:eastAsia="en-US"/>
        </w:rPr>
        <w:t>iejszenia zakresu zamówienia o 2</w:t>
      </w:r>
      <w:r w:rsidRPr="00326348">
        <w:rPr>
          <w:rFonts w:ascii="Calibri" w:eastAsiaTheme="minorHAnsi" w:hAnsi="Calibri" w:cs="ArialMT"/>
          <w:sz w:val="22"/>
          <w:szCs w:val="22"/>
          <w:lang w:eastAsia="en-US"/>
        </w:rPr>
        <w:t>0 % w</w:t>
      </w:r>
      <w:r>
        <w:rPr>
          <w:rFonts w:ascii="Calibri" w:eastAsiaTheme="minorHAnsi" w:hAnsi="Calibri" w:cs="ArialMT"/>
          <w:sz w:val="22"/>
          <w:szCs w:val="22"/>
          <w:lang w:eastAsia="en-US"/>
        </w:rPr>
        <w:t xml:space="preserve"> </w:t>
      </w:r>
      <w:r w:rsidRPr="00326348">
        <w:rPr>
          <w:rFonts w:ascii="Calibri" w:eastAsiaTheme="minorHAnsi" w:hAnsi="Calibri" w:cs="ArialMT"/>
          <w:sz w:val="22"/>
          <w:szCs w:val="22"/>
          <w:lang w:eastAsia="en-US"/>
        </w:rPr>
        <w:t xml:space="preserve">ramach </w:t>
      </w:r>
      <w:r>
        <w:rPr>
          <w:rFonts w:ascii="Calibri" w:eastAsiaTheme="minorHAnsi" w:hAnsi="Calibri" w:cs="ArialMT"/>
          <w:sz w:val="22"/>
          <w:szCs w:val="22"/>
          <w:lang w:eastAsia="en-US"/>
        </w:rPr>
        <w:t>p</w:t>
      </w:r>
      <w:r w:rsidRPr="00326348">
        <w:rPr>
          <w:rFonts w:ascii="Calibri" w:eastAsiaTheme="minorHAnsi" w:hAnsi="Calibri" w:cs="ArialMT"/>
          <w:sz w:val="22"/>
          <w:szCs w:val="22"/>
          <w:lang w:eastAsia="en-US"/>
        </w:rPr>
        <w:t>rawa</w:t>
      </w:r>
      <w:r>
        <w:rPr>
          <w:rFonts w:ascii="Calibri" w:eastAsiaTheme="minorHAnsi" w:hAnsi="Calibri" w:cs="ArialMT"/>
          <w:sz w:val="22"/>
          <w:szCs w:val="22"/>
          <w:lang w:eastAsia="en-US"/>
        </w:rPr>
        <w:t xml:space="preserve"> opcji, o którym mowa w § 1 ust. 3 </w:t>
      </w:r>
      <w:r w:rsidR="00700AAA">
        <w:rPr>
          <w:rFonts w:ascii="Calibri" w:eastAsiaTheme="minorHAnsi" w:hAnsi="Calibri" w:cs="ArialMT"/>
          <w:sz w:val="22"/>
          <w:szCs w:val="22"/>
          <w:lang w:eastAsia="en-US"/>
        </w:rPr>
        <w:t>Umowy</w:t>
      </w:r>
      <w:r>
        <w:rPr>
          <w:rFonts w:ascii="Calibri" w:eastAsiaTheme="minorHAnsi" w:hAnsi="Calibri" w:cs="ArialMT"/>
          <w:sz w:val="22"/>
          <w:szCs w:val="22"/>
          <w:lang w:eastAsia="en-US"/>
        </w:rPr>
        <w:t>.</w:t>
      </w:r>
    </w:p>
    <w:p w14:paraId="7D9ED539" w14:textId="55096AEB" w:rsidR="00E260CA" w:rsidRPr="00994A84" w:rsidRDefault="00E260CA" w:rsidP="00994A8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0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94A84">
        <w:rPr>
          <w:rFonts w:asciiTheme="minorHAnsi" w:eastAsiaTheme="minorHAnsi" w:hAnsiTheme="minorHAnsi" w:cstheme="minorHAnsi"/>
          <w:sz w:val="22"/>
          <w:szCs w:val="22"/>
        </w:rPr>
        <w:t xml:space="preserve">Wynagrodzenie, o którym mowa w ust. 1 zawiera wszelkie koszty związane z realizacją przedmiotu zamówienia, </w:t>
      </w:r>
      <w:r w:rsidR="001F0EAB" w:rsidRPr="00994A84">
        <w:rPr>
          <w:rFonts w:asciiTheme="minorHAnsi" w:eastAsiaTheme="minorHAnsi" w:hAnsiTheme="minorHAnsi" w:cstheme="minorHAnsi"/>
          <w:color w:val="000000"/>
          <w:sz w:val="22"/>
          <w:szCs w:val="22"/>
        </w:rPr>
        <w:t>w tym zakup tlenu medycznego, dzierżaw</w:t>
      </w:r>
      <w:r w:rsidR="00E929DA">
        <w:rPr>
          <w:rFonts w:asciiTheme="minorHAnsi" w:eastAsiaTheme="minorHAnsi" w:hAnsiTheme="minorHAnsi" w:cstheme="minorHAnsi"/>
          <w:color w:val="000000"/>
          <w:sz w:val="22"/>
          <w:szCs w:val="22"/>
        </w:rPr>
        <w:t>ę</w:t>
      </w:r>
      <w:r w:rsidR="001F0EAB" w:rsidRPr="00994A84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urządzeń/butli oraz ich transport</w:t>
      </w:r>
      <w:r w:rsidR="00E929DA">
        <w:rPr>
          <w:rFonts w:asciiTheme="minorHAnsi" w:eastAsiaTheme="minorHAnsi" w:hAnsiTheme="minorHAnsi" w:cstheme="minorHAnsi"/>
          <w:color w:val="000000"/>
          <w:sz w:val="22"/>
          <w:szCs w:val="22"/>
        </w:rPr>
        <w:t>.</w:t>
      </w:r>
    </w:p>
    <w:p w14:paraId="5166E0D2" w14:textId="77777777" w:rsidR="00E260CA" w:rsidRDefault="00E260CA" w:rsidP="00994A8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00"/>
        <w:jc w:val="both"/>
        <w:rPr>
          <w:rFonts w:ascii="Calibri" w:eastAsiaTheme="minorHAnsi" w:hAnsi="Calibri" w:cs="ArialMT"/>
          <w:sz w:val="22"/>
          <w:szCs w:val="22"/>
          <w:lang w:eastAsia="en-US"/>
        </w:rPr>
      </w:pPr>
      <w:r>
        <w:rPr>
          <w:rFonts w:ascii="Calibri" w:eastAsiaTheme="minorHAnsi" w:hAnsi="Calibri" w:cs="ArialMT"/>
          <w:sz w:val="22"/>
          <w:szCs w:val="22"/>
          <w:lang w:eastAsia="en-US"/>
        </w:rPr>
        <w:t xml:space="preserve">Rozliczanie dostaw poszczególnych transz będzie się odbywać </w:t>
      </w:r>
      <w:r w:rsidRPr="00326348">
        <w:rPr>
          <w:rFonts w:ascii="Calibri" w:eastAsiaTheme="minorHAnsi" w:hAnsi="Calibri" w:cs="ArialMT"/>
          <w:sz w:val="22"/>
          <w:szCs w:val="22"/>
          <w:lang w:eastAsia="en-US"/>
        </w:rPr>
        <w:t xml:space="preserve">wg </w:t>
      </w:r>
      <w:r>
        <w:rPr>
          <w:rFonts w:ascii="Calibri" w:eastAsiaTheme="minorHAnsi" w:hAnsi="Calibri" w:cs="ArialMT"/>
          <w:sz w:val="22"/>
          <w:szCs w:val="22"/>
          <w:lang w:eastAsia="en-US"/>
        </w:rPr>
        <w:t xml:space="preserve">ilości określonych w danym zamówieniu oraz wg </w:t>
      </w:r>
      <w:r w:rsidRPr="00326348">
        <w:rPr>
          <w:rFonts w:ascii="Calibri" w:eastAsiaTheme="minorHAnsi" w:hAnsi="Calibri" w:cs="ArialMT"/>
          <w:sz w:val="22"/>
          <w:szCs w:val="22"/>
          <w:lang w:eastAsia="en-US"/>
        </w:rPr>
        <w:t>cen określonych w Formularzu cenowym.</w:t>
      </w:r>
    </w:p>
    <w:p w14:paraId="72CBAE87" w14:textId="77777777" w:rsidR="00E260CA" w:rsidRDefault="00E260CA" w:rsidP="00994A8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00"/>
        <w:jc w:val="both"/>
        <w:rPr>
          <w:rFonts w:ascii="Calibri" w:eastAsiaTheme="minorHAnsi" w:hAnsi="Calibri" w:cs="ArialMT"/>
          <w:sz w:val="22"/>
          <w:szCs w:val="22"/>
          <w:lang w:eastAsia="en-US"/>
        </w:rPr>
      </w:pPr>
      <w:r>
        <w:rPr>
          <w:rFonts w:ascii="Calibri" w:eastAsiaTheme="minorHAnsi" w:hAnsi="Calibri" w:cs="ArialMT"/>
          <w:sz w:val="22"/>
          <w:szCs w:val="22"/>
          <w:lang w:eastAsia="en-US"/>
        </w:rPr>
        <w:t>Do każdej faktury Wykonawca dołączy zamówienie Zamawiającego określające ilość i rodzaj zamawianego asortymentu.</w:t>
      </w:r>
    </w:p>
    <w:p w14:paraId="0AF373DF" w14:textId="77777777" w:rsidR="00E260CA" w:rsidRDefault="00E260CA" w:rsidP="00994A8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00"/>
        <w:jc w:val="both"/>
        <w:rPr>
          <w:rFonts w:ascii="Calibri" w:eastAsiaTheme="minorHAnsi" w:hAnsi="Calibri" w:cs="ArialMT"/>
          <w:sz w:val="22"/>
          <w:szCs w:val="22"/>
          <w:lang w:eastAsia="en-US"/>
        </w:rPr>
      </w:pPr>
      <w:r w:rsidRPr="00326348">
        <w:rPr>
          <w:rFonts w:ascii="Calibri" w:eastAsiaTheme="minorHAnsi" w:hAnsi="Calibri" w:cs="ArialMT"/>
          <w:sz w:val="22"/>
          <w:szCs w:val="22"/>
          <w:lang w:eastAsia="en-US"/>
        </w:rPr>
        <w:t>Faktury będą wystawiane na adres Zamawiaj</w:t>
      </w:r>
      <w:r>
        <w:rPr>
          <w:rFonts w:ascii="Calibri" w:eastAsiaTheme="minorHAnsi" w:hAnsi="Calibri" w:cs="ArialMT"/>
          <w:sz w:val="22"/>
          <w:szCs w:val="22"/>
          <w:lang w:eastAsia="en-US"/>
        </w:rPr>
        <w:t>ącego i regulowane w terminie 30</w:t>
      </w:r>
      <w:r w:rsidRPr="00326348">
        <w:rPr>
          <w:rFonts w:ascii="Calibri" w:eastAsiaTheme="minorHAnsi" w:hAnsi="Calibri" w:cs="ArialMT"/>
          <w:sz w:val="22"/>
          <w:szCs w:val="22"/>
          <w:lang w:eastAsia="en-US"/>
        </w:rPr>
        <w:t xml:space="preserve"> dni od doręczenia Zamawiającemu prawidłowo wystawionej faktury</w:t>
      </w:r>
      <w:r>
        <w:rPr>
          <w:rFonts w:ascii="Calibri" w:eastAsiaTheme="minorHAnsi" w:hAnsi="Calibri" w:cs="ArialMT"/>
          <w:sz w:val="22"/>
          <w:szCs w:val="22"/>
          <w:lang w:eastAsia="en-US"/>
        </w:rPr>
        <w:t>.</w:t>
      </w:r>
    </w:p>
    <w:p w14:paraId="38B0EB2F" w14:textId="77777777" w:rsidR="00E260CA" w:rsidRPr="00326348" w:rsidRDefault="00E260CA" w:rsidP="00994A8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00"/>
        <w:jc w:val="both"/>
        <w:rPr>
          <w:rFonts w:ascii="Calibri" w:eastAsiaTheme="minorHAnsi" w:hAnsi="Calibri" w:cs="ArialMT"/>
          <w:sz w:val="22"/>
          <w:szCs w:val="22"/>
          <w:lang w:eastAsia="en-US"/>
        </w:rPr>
      </w:pPr>
      <w:r w:rsidRPr="00326348">
        <w:rPr>
          <w:rFonts w:ascii="Calibri" w:eastAsiaTheme="minorHAnsi" w:hAnsi="Calibri" w:cs="ArialMT"/>
          <w:sz w:val="22"/>
          <w:szCs w:val="22"/>
          <w:lang w:eastAsia="en-US"/>
        </w:rPr>
        <w:t>Rozliczenia będą dokonywane w walucie polskiej.</w:t>
      </w:r>
    </w:p>
    <w:p w14:paraId="763B3440" w14:textId="25E1681A" w:rsidR="00E260CA" w:rsidRPr="00F113CE" w:rsidRDefault="00E260CA" w:rsidP="00994A8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00"/>
        <w:jc w:val="both"/>
        <w:rPr>
          <w:rFonts w:ascii="Calibri" w:eastAsiaTheme="minorHAnsi" w:hAnsi="Calibri" w:cs="ArialMT"/>
          <w:sz w:val="22"/>
          <w:szCs w:val="22"/>
          <w:lang w:eastAsia="en-US"/>
        </w:rPr>
      </w:pPr>
      <w:r w:rsidRPr="00F113CE">
        <w:rPr>
          <w:rFonts w:ascii="Calibri" w:eastAsiaTheme="minorHAnsi" w:hAnsi="Calibri" w:cs="ArialMT"/>
          <w:sz w:val="22"/>
          <w:szCs w:val="22"/>
          <w:lang w:eastAsia="en-US"/>
        </w:rPr>
        <w:t xml:space="preserve">Wykonawca nie może dokonać cesji wierzytelności powstałych w związku z realizacją niniejszej </w:t>
      </w:r>
      <w:r w:rsidR="00700AAA">
        <w:rPr>
          <w:rFonts w:ascii="Calibri" w:eastAsiaTheme="minorHAnsi" w:hAnsi="Calibri" w:cs="ArialMT"/>
          <w:sz w:val="22"/>
          <w:szCs w:val="22"/>
          <w:lang w:eastAsia="en-US"/>
        </w:rPr>
        <w:t>Umowy</w:t>
      </w:r>
      <w:r w:rsidRPr="00F113CE">
        <w:rPr>
          <w:rFonts w:ascii="Calibri" w:eastAsiaTheme="minorHAnsi" w:hAnsi="Calibri" w:cs="ArialMT"/>
          <w:sz w:val="22"/>
          <w:szCs w:val="22"/>
          <w:lang w:eastAsia="en-US"/>
        </w:rPr>
        <w:t xml:space="preserve"> (należności głównych oraz odsetek) bez zgody Zamawiającego.</w:t>
      </w:r>
    </w:p>
    <w:p w14:paraId="585074B5" w14:textId="77777777" w:rsidR="00E260CA" w:rsidRPr="00326348" w:rsidRDefault="00E260CA" w:rsidP="00994A8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00"/>
        <w:jc w:val="both"/>
        <w:rPr>
          <w:rFonts w:ascii="Calibri" w:eastAsiaTheme="minorHAnsi" w:hAnsi="Calibri" w:cs="ArialMT"/>
          <w:sz w:val="22"/>
          <w:szCs w:val="22"/>
          <w:lang w:eastAsia="en-US"/>
        </w:rPr>
      </w:pPr>
      <w:r w:rsidRPr="00326348">
        <w:rPr>
          <w:rFonts w:ascii="Calibri" w:eastAsiaTheme="minorHAnsi" w:hAnsi="Calibri" w:cs="ArialMT"/>
          <w:sz w:val="22"/>
          <w:szCs w:val="22"/>
          <w:lang w:eastAsia="en-US"/>
        </w:rPr>
        <w:t>Wykonawcy mogą przesyłać do Zamawiającego faktury w formie ustrukturyzowanej za pośrednictwem systemu Platformy Elektronicznego Faktu</w:t>
      </w:r>
      <w:r>
        <w:rPr>
          <w:rFonts w:ascii="Calibri" w:eastAsiaTheme="minorHAnsi" w:hAnsi="Calibri" w:cs="ArialMT"/>
          <w:sz w:val="22"/>
          <w:szCs w:val="22"/>
          <w:lang w:eastAsia="en-US"/>
        </w:rPr>
        <w:t>rowania - na podstawie ustawy z </w:t>
      </w:r>
      <w:r w:rsidRPr="00326348">
        <w:rPr>
          <w:rFonts w:ascii="Calibri" w:eastAsiaTheme="minorHAnsi" w:hAnsi="Calibri" w:cs="ArialMT"/>
          <w:sz w:val="22"/>
          <w:szCs w:val="22"/>
          <w:lang w:eastAsia="en-US"/>
        </w:rPr>
        <w:t>dnia 9 listopada 2018r. o elektronicznym fakturowaniu w zamówieniach publicznych, koncesjach na roboty budowlane lub usługi oraz partnerstw</w:t>
      </w:r>
      <w:r>
        <w:rPr>
          <w:rFonts w:ascii="Calibri" w:eastAsiaTheme="minorHAnsi" w:hAnsi="Calibri" w:cs="ArialMT"/>
          <w:sz w:val="22"/>
          <w:szCs w:val="22"/>
          <w:lang w:eastAsia="en-US"/>
        </w:rPr>
        <w:t>ie publiczno-prywatnym (Dz.U. z 2020r., poz. 1666</w:t>
      </w:r>
      <w:r w:rsidRPr="00326348">
        <w:rPr>
          <w:rFonts w:ascii="Calibri" w:eastAsiaTheme="minorHAnsi" w:hAnsi="Calibri" w:cs="ArialMT"/>
          <w:sz w:val="22"/>
          <w:szCs w:val="22"/>
          <w:lang w:eastAsia="en-US"/>
        </w:rPr>
        <w:t xml:space="preserve"> ze zm.).</w:t>
      </w:r>
    </w:p>
    <w:p w14:paraId="219A2E87" w14:textId="0B17876A" w:rsidR="00E260CA" w:rsidRDefault="00E260CA" w:rsidP="00994A84">
      <w:pPr>
        <w:pStyle w:val="Akapitzlist"/>
        <w:numPr>
          <w:ilvl w:val="0"/>
          <w:numId w:val="41"/>
        </w:numPr>
        <w:jc w:val="both"/>
        <w:rPr>
          <w:rFonts w:ascii="Calibri" w:eastAsiaTheme="minorHAnsi" w:hAnsi="Calibri" w:cs="ArialMT"/>
          <w:sz w:val="22"/>
          <w:szCs w:val="22"/>
          <w:lang w:eastAsia="en-US"/>
        </w:rPr>
      </w:pPr>
      <w:r w:rsidRPr="00326348">
        <w:rPr>
          <w:rFonts w:ascii="Calibri" w:eastAsiaTheme="minorHAnsi" w:hAnsi="Calibri" w:cs="ArialMT"/>
          <w:sz w:val="22"/>
          <w:szCs w:val="22"/>
          <w:lang w:eastAsia="en-US"/>
        </w:rPr>
        <w:t>UWAGA – Zamawiający informuje, iż na podstawie ust</w:t>
      </w:r>
      <w:r>
        <w:rPr>
          <w:rFonts w:ascii="Calibri" w:eastAsiaTheme="minorHAnsi" w:hAnsi="Calibri" w:cs="ArialMT"/>
          <w:sz w:val="22"/>
          <w:szCs w:val="22"/>
          <w:lang w:eastAsia="en-US"/>
        </w:rPr>
        <w:t>awy z dnia 12 kwietnia 2019r. o </w:t>
      </w:r>
      <w:r w:rsidRPr="00326348">
        <w:rPr>
          <w:rFonts w:ascii="Calibri" w:eastAsiaTheme="minorHAnsi" w:hAnsi="Calibri" w:cs="ArialMT"/>
          <w:sz w:val="22"/>
          <w:szCs w:val="22"/>
          <w:lang w:eastAsia="en-US"/>
        </w:rPr>
        <w:t xml:space="preserve">zmianie ustawy o podatku od towarów i usług oraz niektórych innych ustaw (Dz.U. z 2019r., poz. 1018) </w:t>
      </w:r>
      <w:r>
        <w:rPr>
          <w:rFonts w:ascii="Calibri" w:eastAsiaTheme="minorHAnsi" w:hAnsi="Calibri" w:cs="ArialMT"/>
          <w:sz w:val="22"/>
          <w:szCs w:val="22"/>
          <w:lang w:eastAsia="en-US"/>
        </w:rPr>
        <w:t>rachunek</w:t>
      </w:r>
      <w:r w:rsidRPr="00326348">
        <w:rPr>
          <w:rFonts w:ascii="Calibri" w:eastAsiaTheme="minorHAnsi" w:hAnsi="Calibri" w:cs="ArialMT"/>
          <w:sz w:val="22"/>
          <w:szCs w:val="22"/>
          <w:lang w:eastAsia="en-US"/>
        </w:rPr>
        <w:t xml:space="preserve"> bankow</w:t>
      </w:r>
      <w:r>
        <w:rPr>
          <w:rFonts w:ascii="Calibri" w:eastAsiaTheme="minorHAnsi" w:hAnsi="Calibri" w:cs="ArialMT"/>
          <w:sz w:val="22"/>
          <w:szCs w:val="22"/>
          <w:lang w:eastAsia="en-US"/>
        </w:rPr>
        <w:t>y</w:t>
      </w:r>
      <w:r w:rsidRPr="00326348">
        <w:rPr>
          <w:rFonts w:ascii="Calibri" w:eastAsiaTheme="minorHAnsi" w:hAnsi="Calibri" w:cs="ArialMT"/>
          <w:sz w:val="22"/>
          <w:szCs w:val="22"/>
          <w:lang w:eastAsia="en-US"/>
        </w:rPr>
        <w:t xml:space="preserve"> określon</w:t>
      </w:r>
      <w:r>
        <w:rPr>
          <w:rFonts w:ascii="Calibri" w:eastAsiaTheme="minorHAnsi" w:hAnsi="Calibri" w:cs="ArialMT"/>
          <w:sz w:val="22"/>
          <w:szCs w:val="22"/>
          <w:lang w:eastAsia="en-US"/>
        </w:rPr>
        <w:t>y</w:t>
      </w:r>
      <w:r w:rsidRPr="00326348">
        <w:rPr>
          <w:rFonts w:ascii="Calibri" w:eastAsiaTheme="minorHAnsi" w:hAnsi="Calibri" w:cs="ArialMT"/>
          <w:sz w:val="22"/>
          <w:szCs w:val="22"/>
          <w:lang w:eastAsia="en-US"/>
        </w:rPr>
        <w:t xml:space="preserve"> w fakturze </w:t>
      </w:r>
      <w:r>
        <w:rPr>
          <w:rFonts w:ascii="Calibri" w:eastAsiaTheme="minorHAnsi" w:hAnsi="Calibri" w:cs="ArialMT"/>
          <w:sz w:val="22"/>
          <w:szCs w:val="22"/>
          <w:lang w:eastAsia="en-US"/>
        </w:rPr>
        <w:t>Wykonawcy będzie weryfikowany w </w:t>
      </w:r>
      <w:r w:rsidRPr="00326348">
        <w:rPr>
          <w:rFonts w:ascii="Calibri" w:eastAsiaTheme="minorHAnsi" w:hAnsi="Calibri" w:cs="ArialMT"/>
          <w:sz w:val="22"/>
          <w:szCs w:val="22"/>
          <w:lang w:eastAsia="en-US"/>
        </w:rPr>
        <w:t xml:space="preserve">zakresie zgodności z </w:t>
      </w:r>
      <w:r>
        <w:rPr>
          <w:rFonts w:ascii="Calibri" w:eastAsiaTheme="minorHAnsi" w:hAnsi="Calibri" w:cs="ArialMT"/>
          <w:sz w:val="22"/>
          <w:szCs w:val="22"/>
          <w:lang w:eastAsia="en-US"/>
        </w:rPr>
        <w:t>rachunkiem</w:t>
      </w:r>
      <w:r w:rsidRPr="00326348">
        <w:rPr>
          <w:rFonts w:ascii="Calibri" w:eastAsiaTheme="minorHAnsi" w:hAnsi="Calibri" w:cs="ArialMT"/>
          <w:sz w:val="22"/>
          <w:szCs w:val="22"/>
          <w:lang w:eastAsia="en-US"/>
        </w:rPr>
        <w:t xml:space="preserve"> występującym na stronie Ministerstwa Finansów (rachunki rozliczeniowe wskazane w zgłoszeniu identyfikacyjnym lub aktualizacyjnym, potwierdzone przy wykorzystaniu STIR w rozumieniu art. 119 </w:t>
      </w:r>
      <w:proofErr w:type="spellStart"/>
      <w:r w:rsidRPr="00326348">
        <w:rPr>
          <w:rFonts w:ascii="Calibri" w:eastAsiaTheme="minorHAnsi" w:hAnsi="Calibri" w:cs="ArialMT"/>
          <w:sz w:val="22"/>
          <w:szCs w:val="22"/>
          <w:lang w:eastAsia="en-US"/>
        </w:rPr>
        <w:t>zg</w:t>
      </w:r>
      <w:proofErr w:type="spellEnd"/>
      <w:r w:rsidRPr="00326348">
        <w:rPr>
          <w:rFonts w:ascii="Calibri" w:eastAsiaTheme="minorHAnsi" w:hAnsi="Calibri" w:cs="ArialMT"/>
          <w:sz w:val="22"/>
          <w:szCs w:val="22"/>
          <w:lang w:eastAsia="en-US"/>
        </w:rPr>
        <w:t xml:space="preserve"> pkt 6 Ordynacji podatkowej). W przypadku wpłat dokonywanych na wirtualne rachunki bankowe Wykonawca podaje na fakturze również odpowiadający mu numer rachunku rozliczeniowego zgłoszonego do Urzędu Skarbowego. W przypadku braku zgłoszenia rachunku do Urzędu Skarbowego lub innej niezgodności Zamawiający odmówi zapłaty wynagrodzenia do czasu wyjaśnienia nieprawidłowości.</w:t>
      </w:r>
    </w:p>
    <w:p w14:paraId="52F55D65" w14:textId="77777777" w:rsidR="00E260CA" w:rsidRDefault="00E260CA" w:rsidP="00994A84">
      <w:pPr>
        <w:pStyle w:val="Akapitzlist"/>
        <w:numPr>
          <w:ilvl w:val="0"/>
          <w:numId w:val="41"/>
        </w:numPr>
        <w:jc w:val="both"/>
        <w:rPr>
          <w:rFonts w:ascii="Calibri" w:eastAsiaTheme="minorHAnsi" w:hAnsi="Calibri" w:cs="ArialMT"/>
          <w:sz w:val="22"/>
          <w:szCs w:val="22"/>
          <w:lang w:eastAsia="en-US"/>
        </w:rPr>
      </w:pPr>
      <w:r w:rsidRPr="00971EE7">
        <w:rPr>
          <w:rFonts w:ascii="Calibri" w:eastAsiaTheme="minorHAnsi" w:hAnsi="Calibri" w:cs="ArialMT"/>
          <w:sz w:val="22"/>
          <w:szCs w:val="22"/>
          <w:lang w:eastAsia="en-US"/>
        </w:rPr>
        <w:t xml:space="preserve">Faktury zakupowe oraz faktury korygujące winny być dostarczane również w formie elektronicznej w formacie </w:t>
      </w:r>
      <w:proofErr w:type="spellStart"/>
      <w:r w:rsidRPr="00971EE7">
        <w:rPr>
          <w:rFonts w:ascii="Calibri" w:eastAsiaTheme="minorHAnsi" w:hAnsi="Calibri" w:cs="ArialMT"/>
          <w:sz w:val="22"/>
          <w:szCs w:val="22"/>
          <w:lang w:eastAsia="en-US"/>
        </w:rPr>
        <w:t>importowalnym</w:t>
      </w:r>
      <w:proofErr w:type="spellEnd"/>
      <w:r w:rsidRPr="00971EE7">
        <w:rPr>
          <w:rFonts w:ascii="Calibri" w:eastAsiaTheme="minorHAnsi" w:hAnsi="Calibri" w:cs="ArialMT"/>
          <w:sz w:val="22"/>
          <w:szCs w:val="22"/>
          <w:lang w:eastAsia="en-US"/>
        </w:rPr>
        <w:t xml:space="preserve"> do oprogramowania szpitalnego.</w:t>
      </w:r>
    </w:p>
    <w:p w14:paraId="515B967E" w14:textId="77777777" w:rsidR="00956566" w:rsidRDefault="00956566" w:rsidP="00994A84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ArialMT"/>
          <w:b/>
          <w:sz w:val="22"/>
          <w:szCs w:val="22"/>
          <w:lang w:eastAsia="en-US"/>
        </w:rPr>
      </w:pPr>
    </w:p>
    <w:p w14:paraId="65C18846" w14:textId="77777777" w:rsidR="00B07CC4" w:rsidRDefault="00B07CC4" w:rsidP="00E260CA">
      <w:pPr>
        <w:autoSpaceDE w:val="0"/>
        <w:autoSpaceDN w:val="0"/>
        <w:adjustRightInd w:val="0"/>
        <w:spacing w:line="276" w:lineRule="auto"/>
        <w:jc w:val="center"/>
        <w:rPr>
          <w:ins w:id="0" w:author="Janusz Skrzetuski" w:date="2021-08-19T13:32:00Z"/>
          <w:rFonts w:ascii="Calibri" w:eastAsiaTheme="minorHAnsi" w:hAnsi="Calibri" w:cs="ArialMT"/>
          <w:b/>
          <w:sz w:val="22"/>
          <w:szCs w:val="22"/>
          <w:lang w:eastAsia="en-US"/>
        </w:rPr>
      </w:pPr>
    </w:p>
    <w:p w14:paraId="280B496A" w14:textId="77777777" w:rsidR="00B07CC4" w:rsidRDefault="00B07CC4" w:rsidP="00E260CA">
      <w:pPr>
        <w:autoSpaceDE w:val="0"/>
        <w:autoSpaceDN w:val="0"/>
        <w:adjustRightInd w:val="0"/>
        <w:spacing w:line="276" w:lineRule="auto"/>
        <w:jc w:val="center"/>
        <w:rPr>
          <w:ins w:id="1" w:author="Janusz Skrzetuski" w:date="2021-08-19T13:32:00Z"/>
          <w:rFonts w:ascii="Calibri" w:eastAsiaTheme="minorHAnsi" w:hAnsi="Calibri" w:cs="ArialMT"/>
          <w:b/>
          <w:sz w:val="22"/>
          <w:szCs w:val="22"/>
          <w:lang w:eastAsia="en-US"/>
        </w:rPr>
      </w:pPr>
    </w:p>
    <w:p w14:paraId="48642C06" w14:textId="4C95C09E" w:rsidR="00E260CA" w:rsidRPr="003575A0" w:rsidRDefault="00E260CA" w:rsidP="00E260CA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ArialMT"/>
          <w:b/>
          <w:sz w:val="22"/>
          <w:szCs w:val="22"/>
          <w:lang w:eastAsia="en-US"/>
        </w:rPr>
      </w:pPr>
      <w:r w:rsidRPr="003575A0">
        <w:rPr>
          <w:rFonts w:ascii="Calibri" w:eastAsiaTheme="minorHAnsi" w:hAnsi="Calibri" w:cs="ArialMT"/>
          <w:b/>
          <w:sz w:val="22"/>
          <w:szCs w:val="22"/>
          <w:lang w:eastAsia="en-US"/>
        </w:rPr>
        <w:lastRenderedPageBreak/>
        <w:t>§ 3</w:t>
      </w:r>
    </w:p>
    <w:p w14:paraId="45F9AEAE" w14:textId="2E9589BA" w:rsidR="00E260CA" w:rsidRDefault="00E260CA" w:rsidP="00E260CA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ArialMT"/>
          <w:b/>
          <w:sz w:val="22"/>
          <w:szCs w:val="22"/>
          <w:lang w:eastAsia="en-US"/>
        </w:rPr>
      </w:pPr>
      <w:r w:rsidRPr="003575A0">
        <w:rPr>
          <w:rFonts w:ascii="Calibri" w:eastAsiaTheme="minorHAnsi" w:hAnsi="Calibri" w:cs="ArialMT"/>
          <w:b/>
          <w:sz w:val="22"/>
          <w:szCs w:val="22"/>
          <w:lang w:eastAsia="en-US"/>
        </w:rPr>
        <w:t>Reklamacje</w:t>
      </w:r>
    </w:p>
    <w:p w14:paraId="39D1659C" w14:textId="77777777" w:rsidR="004E26B4" w:rsidRDefault="004E26B4" w:rsidP="00E260CA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ArialMT"/>
          <w:b/>
          <w:sz w:val="22"/>
          <w:szCs w:val="22"/>
          <w:lang w:eastAsia="en-US"/>
        </w:rPr>
      </w:pPr>
    </w:p>
    <w:p w14:paraId="16AF3483" w14:textId="77777777" w:rsidR="00E260CA" w:rsidRDefault="00E260CA" w:rsidP="00E260C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MT"/>
          <w:sz w:val="22"/>
          <w:szCs w:val="22"/>
          <w:lang w:eastAsia="en-US"/>
        </w:rPr>
      </w:pPr>
      <w:r>
        <w:rPr>
          <w:rFonts w:ascii="Calibri" w:eastAsiaTheme="minorHAnsi" w:hAnsi="Calibri" w:cs="ArialMT"/>
          <w:sz w:val="22"/>
          <w:szCs w:val="22"/>
          <w:lang w:eastAsia="en-US"/>
        </w:rPr>
        <w:t>Zamawiający niezwłocznie po każdorazowej dostawie złoży reklamację jeżeli stwierdzi wadliwość danej transzy (w tym braki ilościowe).</w:t>
      </w:r>
    </w:p>
    <w:p w14:paraId="5A7E3D43" w14:textId="79369B0E" w:rsidR="00E260CA" w:rsidRDefault="00E260CA" w:rsidP="00E260C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MT"/>
          <w:sz w:val="22"/>
          <w:szCs w:val="22"/>
          <w:lang w:eastAsia="en-US"/>
        </w:rPr>
      </w:pPr>
      <w:r>
        <w:rPr>
          <w:rFonts w:ascii="Calibri" w:eastAsiaTheme="minorHAnsi" w:hAnsi="Calibri" w:cs="ArialMT"/>
          <w:sz w:val="22"/>
          <w:szCs w:val="22"/>
          <w:lang w:eastAsia="en-US"/>
        </w:rPr>
        <w:t xml:space="preserve">Reklamacje będą składane na adres e-mail: </w:t>
      </w:r>
      <w:r w:rsidR="001F0EAB">
        <w:rPr>
          <w:rFonts w:ascii="Calibri" w:eastAsiaTheme="minorHAnsi" w:hAnsi="Calibri" w:cs="ArialMT"/>
          <w:sz w:val="22"/>
          <w:szCs w:val="22"/>
          <w:lang w:eastAsia="en-US"/>
        </w:rPr>
        <w:t>_______</w:t>
      </w:r>
      <w:r>
        <w:rPr>
          <w:rFonts w:ascii="Calibri" w:eastAsiaTheme="minorHAnsi" w:hAnsi="Calibri" w:cs="ArialMT"/>
          <w:sz w:val="22"/>
          <w:szCs w:val="22"/>
          <w:lang w:eastAsia="en-US"/>
        </w:rPr>
        <w:t xml:space="preserve"> </w:t>
      </w:r>
    </w:p>
    <w:p w14:paraId="1B27121A" w14:textId="63DB0EBF" w:rsidR="00E260CA" w:rsidRPr="00956566" w:rsidRDefault="00E260CA" w:rsidP="007016D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MT"/>
          <w:sz w:val="22"/>
          <w:szCs w:val="22"/>
          <w:lang w:eastAsia="en-US"/>
        </w:rPr>
      </w:pPr>
      <w:r w:rsidRPr="00956566">
        <w:rPr>
          <w:rFonts w:ascii="Calibri" w:eastAsiaTheme="minorHAnsi" w:hAnsi="Calibri" w:cs="ArialMT"/>
          <w:sz w:val="22"/>
          <w:szCs w:val="22"/>
          <w:lang w:eastAsia="en-US"/>
        </w:rPr>
        <w:t>Wykonawca zobowiązuje się do rozpatrzenia reklamacji w terminie 3 dni do daty jej zgłoszenia, oraz (jeżeli potwierdzi się wadliwość towaru) wymiany reklamowanego towaru na wolny od wad, na własny koszt, w terminie do 7 dni roboczych od dnia zgłoszenia reklamacji.</w:t>
      </w:r>
    </w:p>
    <w:p w14:paraId="365D5D79" w14:textId="77777777" w:rsidR="004E26B4" w:rsidRDefault="004E26B4" w:rsidP="00994A84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ArialMT"/>
          <w:b/>
          <w:sz w:val="22"/>
          <w:szCs w:val="22"/>
          <w:lang w:eastAsia="en-US"/>
        </w:rPr>
      </w:pPr>
    </w:p>
    <w:p w14:paraId="44EE2C4A" w14:textId="3CB63D60" w:rsidR="00E260CA" w:rsidRPr="00A235FF" w:rsidRDefault="00E260CA" w:rsidP="00E260CA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ArialMT"/>
          <w:b/>
          <w:sz w:val="22"/>
          <w:szCs w:val="22"/>
          <w:lang w:eastAsia="en-US"/>
        </w:rPr>
      </w:pPr>
      <w:r w:rsidRPr="00A235FF">
        <w:rPr>
          <w:rFonts w:ascii="Calibri" w:eastAsiaTheme="minorHAnsi" w:hAnsi="Calibri" w:cs="ArialMT"/>
          <w:b/>
          <w:sz w:val="22"/>
          <w:szCs w:val="22"/>
          <w:lang w:eastAsia="en-US"/>
        </w:rPr>
        <w:t>§ 4</w:t>
      </w:r>
    </w:p>
    <w:p w14:paraId="0025D93F" w14:textId="3E786835" w:rsidR="00E260CA" w:rsidRDefault="00E260CA" w:rsidP="00E260CA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ArialMT"/>
          <w:b/>
          <w:sz w:val="22"/>
          <w:szCs w:val="22"/>
          <w:lang w:eastAsia="en-US"/>
        </w:rPr>
      </w:pPr>
      <w:r w:rsidRPr="00A235FF">
        <w:rPr>
          <w:rFonts w:ascii="Calibri" w:eastAsiaTheme="minorHAnsi" w:hAnsi="Calibri" w:cs="ArialMT"/>
          <w:b/>
          <w:sz w:val="22"/>
          <w:szCs w:val="22"/>
          <w:lang w:eastAsia="en-US"/>
        </w:rPr>
        <w:t>Kary umowne</w:t>
      </w:r>
    </w:p>
    <w:p w14:paraId="2C428A41" w14:textId="77777777" w:rsidR="004E26B4" w:rsidRDefault="004E26B4" w:rsidP="00E260CA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ArialMT"/>
          <w:b/>
          <w:sz w:val="22"/>
          <w:szCs w:val="22"/>
          <w:lang w:eastAsia="en-US"/>
        </w:rPr>
      </w:pPr>
    </w:p>
    <w:p w14:paraId="470BE881" w14:textId="3800F91B" w:rsidR="00E260CA" w:rsidRDefault="00E260CA" w:rsidP="00E260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MT"/>
          <w:sz w:val="22"/>
          <w:szCs w:val="22"/>
          <w:lang w:eastAsia="en-US"/>
        </w:rPr>
      </w:pPr>
      <w:r w:rsidRPr="00A235FF">
        <w:rPr>
          <w:rFonts w:ascii="Calibri" w:eastAsiaTheme="minorHAnsi" w:hAnsi="Calibri" w:cs="ArialMT"/>
          <w:sz w:val="22"/>
          <w:szCs w:val="22"/>
          <w:lang w:eastAsia="en-US"/>
        </w:rPr>
        <w:t>W przypadku odstąpienia którejkolwiek ze Stron o</w:t>
      </w:r>
      <w:r>
        <w:rPr>
          <w:rFonts w:ascii="Calibri" w:eastAsiaTheme="minorHAnsi" w:hAnsi="Calibri" w:cs="ArialMT"/>
          <w:sz w:val="22"/>
          <w:szCs w:val="22"/>
          <w:lang w:eastAsia="en-US"/>
        </w:rPr>
        <w:t xml:space="preserve">d </w:t>
      </w:r>
      <w:r w:rsidR="00700AAA">
        <w:rPr>
          <w:rFonts w:ascii="Calibri" w:eastAsiaTheme="minorHAnsi" w:hAnsi="Calibri" w:cs="ArialMT"/>
          <w:sz w:val="22"/>
          <w:szCs w:val="22"/>
          <w:lang w:eastAsia="en-US"/>
        </w:rPr>
        <w:t>Umowy</w:t>
      </w:r>
      <w:r>
        <w:rPr>
          <w:rFonts w:ascii="Calibri" w:eastAsiaTheme="minorHAnsi" w:hAnsi="Calibri" w:cs="ArialMT"/>
          <w:sz w:val="22"/>
          <w:szCs w:val="22"/>
          <w:lang w:eastAsia="en-US"/>
        </w:rPr>
        <w:t xml:space="preserve"> z </w:t>
      </w:r>
      <w:r w:rsidRPr="00A235FF">
        <w:rPr>
          <w:rFonts w:ascii="Calibri" w:eastAsiaTheme="minorHAnsi" w:hAnsi="Calibri" w:cs="ArialMT"/>
          <w:sz w:val="22"/>
          <w:szCs w:val="22"/>
          <w:lang w:eastAsia="en-US"/>
        </w:rPr>
        <w:t xml:space="preserve">przyczyn leżących po stronie Wykonawcy, Wykonawca zapłaci Zamawiającemu karę umowną w wysokości 10 % </w:t>
      </w:r>
      <w:r>
        <w:rPr>
          <w:rFonts w:ascii="Calibri" w:eastAsiaTheme="minorHAnsi" w:hAnsi="Calibri" w:cs="ArialMT"/>
          <w:sz w:val="22"/>
          <w:szCs w:val="22"/>
          <w:lang w:eastAsia="en-US"/>
        </w:rPr>
        <w:t xml:space="preserve">nominalnej </w:t>
      </w:r>
      <w:r w:rsidRPr="00A235FF">
        <w:rPr>
          <w:rFonts w:ascii="Calibri" w:eastAsiaTheme="minorHAnsi" w:hAnsi="Calibri" w:cs="ArialMT"/>
          <w:sz w:val="22"/>
          <w:szCs w:val="22"/>
          <w:lang w:eastAsia="en-US"/>
        </w:rPr>
        <w:t xml:space="preserve">wartości brutto </w:t>
      </w:r>
      <w:r w:rsidR="00700AAA">
        <w:rPr>
          <w:rFonts w:ascii="Calibri" w:eastAsiaTheme="minorHAnsi" w:hAnsi="Calibri" w:cs="ArialMT"/>
          <w:sz w:val="22"/>
          <w:szCs w:val="22"/>
          <w:lang w:eastAsia="en-US"/>
        </w:rPr>
        <w:t>Umowy</w:t>
      </w:r>
      <w:r>
        <w:rPr>
          <w:rFonts w:ascii="Calibri" w:eastAsiaTheme="minorHAnsi" w:hAnsi="Calibri" w:cs="ArialMT"/>
          <w:sz w:val="22"/>
          <w:szCs w:val="22"/>
          <w:lang w:eastAsia="en-US"/>
        </w:rPr>
        <w:t xml:space="preserve">, o której mowa w § 2 ust. 1 </w:t>
      </w:r>
      <w:r w:rsidR="00700AAA">
        <w:rPr>
          <w:rFonts w:ascii="Calibri" w:eastAsiaTheme="minorHAnsi" w:hAnsi="Calibri" w:cs="ArialMT"/>
          <w:sz w:val="22"/>
          <w:szCs w:val="22"/>
          <w:lang w:eastAsia="en-US"/>
        </w:rPr>
        <w:t>Umowy</w:t>
      </w:r>
      <w:r>
        <w:rPr>
          <w:rFonts w:ascii="Calibri" w:eastAsiaTheme="minorHAnsi" w:hAnsi="Calibri" w:cs="ArialMT"/>
          <w:sz w:val="22"/>
          <w:szCs w:val="22"/>
          <w:lang w:eastAsia="en-US"/>
        </w:rPr>
        <w:t>.</w:t>
      </w:r>
    </w:p>
    <w:p w14:paraId="2EE3738F" w14:textId="1B2134E2" w:rsidR="00E260CA" w:rsidRDefault="00E260CA" w:rsidP="00E260CA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eastAsiaTheme="minorHAnsi" w:hAnsi="Calibri" w:cs="ArialMT"/>
          <w:sz w:val="22"/>
          <w:szCs w:val="22"/>
          <w:lang w:eastAsia="en-US"/>
        </w:rPr>
      </w:pPr>
      <w:r w:rsidRPr="00A235FF">
        <w:rPr>
          <w:rFonts w:ascii="Calibri" w:eastAsiaTheme="minorHAnsi" w:hAnsi="Calibri" w:cs="ArialMT"/>
          <w:sz w:val="22"/>
          <w:szCs w:val="22"/>
          <w:lang w:eastAsia="en-US"/>
        </w:rPr>
        <w:t>W razie niewykonania lub nienależytego wykonania całości lub części dostawy danej transzy, Wykonawca zapłaci Zamawiającemu karę umowną w wysokości 0,</w:t>
      </w:r>
      <w:r w:rsidR="0019431C">
        <w:rPr>
          <w:rFonts w:ascii="Calibri" w:eastAsiaTheme="minorHAnsi" w:hAnsi="Calibri" w:cs="ArialMT"/>
          <w:sz w:val="22"/>
          <w:szCs w:val="22"/>
          <w:lang w:eastAsia="en-US"/>
        </w:rPr>
        <w:t xml:space="preserve">1 % nominalnej wartości brutto </w:t>
      </w:r>
      <w:r w:rsidR="00700AAA">
        <w:rPr>
          <w:rFonts w:ascii="Calibri" w:eastAsiaTheme="minorHAnsi" w:hAnsi="Calibri" w:cs="ArialMT"/>
          <w:sz w:val="22"/>
          <w:szCs w:val="22"/>
          <w:lang w:eastAsia="en-US"/>
        </w:rPr>
        <w:t>Umowy</w:t>
      </w:r>
      <w:r w:rsidRPr="00A235FF">
        <w:rPr>
          <w:rFonts w:ascii="Calibri" w:eastAsiaTheme="minorHAnsi" w:hAnsi="Calibri" w:cs="ArialMT"/>
          <w:sz w:val="22"/>
          <w:szCs w:val="22"/>
          <w:lang w:eastAsia="en-US"/>
        </w:rPr>
        <w:t xml:space="preserve">, o której mowa w § 2 ust. 1 </w:t>
      </w:r>
      <w:r w:rsidR="00700AAA">
        <w:rPr>
          <w:rFonts w:ascii="Calibri" w:eastAsiaTheme="minorHAnsi" w:hAnsi="Calibri" w:cs="ArialMT"/>
          <w:sz w:val="22"/>
          <w:szCs w:val="22"/>
          <w:lang w:eastAsia="en-US"/>
        </w:rPr>
        <w:t>Umowy</w:t>
      </w:r>
      <w:r w:rsidRPr="00A235FF">
        <w:rPr>
          <w:rFonts w:ascii="Calibri" w:eastAsiaTheme="minorHAnsi" w:hAnsi="Calibri" w:cs="ArialMT"/>
          <w:sz w:val="22"/>
          <w:szCs w:val="22"/>
          <w:lang w:eastAsia="en-US"/>
        </w:rPr>
        <w:t>.</w:t>
      </w:r>
    </w:p>
    <w:p w14:paraId="66D4FCE1" w14:textId="15F234FC" w:rsidR="00E260CA" w:rsidRPr="00A235FF" w:rsidRDefault="00E260CA" w:rsidP="00E260CA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eastAsiaTheme="minorHAnsi" w:hAnsi="Calibri" w:cs="ArialMT"/>
          <w:sz w:val="22"/>
          <w:szCs w:val="22"/>
          <w:lang w:eastAsia="en-US"/>
        </w:rPr>
      </w:pPr>
      <w:r w:rsidRPr="00A235FF">
        <w:rPr>
          <w:rFonts w:ascii="Calibri" w:eastAsiaTheme="minorHAnsi" w:hAnsi="Calibri" w:cs="ArialMT"/>
          <w:sz w:val="22"/>
          <w:szCs w:val="22"/>
          <w:lang w:eastAsia="en-US"/>
        </w:rPr>
        <w:t>Suma kar umowny</w:t>
      </w:r>
      <w:r>
        <w:rPr>
          <w:rFonts w:ascii="Calibri" w:eastAsiaTheme="minorHAnsi" w:hAnsi="Calibri" w:cs="ArialMT"/>
          <w:sz w:val="22"/>
          <w:szCs w:val="22"/>
          <w:lang w:eastAsia="en-US"/>
        </w:rPr>
        <w:t>ch, naliczonych wg treści ust. 2</w:t>
      </w:r>
      <w:r w:rsidRPr="00A235FF">
        <w:rPr>
          <w:rFonts w:ascii="Calibri" w:eastAsiaTheme="minorHAnsi" w:hAnsi="Calibri" w:cs="ArialMT"/>
          <w:sz w:val="22"/>
          <w:szCs w:val="22"/>
          <w:lang w:eastAsia="en-US"/>
        </w:rPr>
        <w:t xml:space="preserve"> </w:t>
      </w:r>
      <w:r w:rsidR="00700AAA">
        <w:rPr>
          <w:rFonts w:ascii="Calibri" w:eastAsiaTheme="minorHAnsi" w:hAnsi="Calibri" w:cs="ArialMT"/>
          <w:sz w:val="22"/>
          <w:szCs w:val="22"/>
          <w:lang w:eastAsia="en-US"/>
        </w:rPr>
        <w:t>Umowy</w:t>
      </w:r>
      <w:r>
        <w:rPr>
          <w:rFonts w:ascii="Calibri" w:eastAsiaTheme="minorHAnsi" w:hAnsi="Calibri" w:cs="ArialMT"/>
          <w:sz w:val="22"/>
          <w:szCs w:val="22"/>
          <w:lang w:eastAsia="en-US"/>
        </w:rPr>
        <w:t xml:space="preserve"> nie może przekroczyć 9 </w:t>
      </w:r>
      <w:r w:rsidRPr="00A235FF">
        <w:rPr>
          <w:rFonts w:ascii="Calibri" w:eastAsiaTheme="minorHAnsi" w:hAnsi="Calibri" w:cs="ArialMT"/>
          <w:sz w:val="22"/>
          <w:szCs w:val="22"/>
          <w:lang w:eastAsia="en-US"/>
        </w:rPr>
        <w:t xml:space="preserve">% </w:t>
      </w:r>
      <w:r>
        <w:rPr>
          <w:rFonts w:ascii="Calibri" w:eastAsiaTheme="minorHAnsi" w:hAnsi="Calibri" w:cs="ArialMT"/>
          <w:sz w:val="22"/>
          <w:szCs w:val="22"/>
          <w:lang w:eastAsia="en-US"/>
        </w:rPr>
        <w:t xml:space="preserve">nominalnej </w:t>
      </w:r>
      <w:r w:rsidRPr="00A235FF">
        <w:rPr>
          <w:rFonts w:ascii="Calibri" w:eastAsiaTheme="minorHAnsi" w:hAnsi="Calibri" w:cs="ArialMT"/>
          <w:sz w:val="22"/>
          <w:szCs w:val="22"/>
          <w:lang w:eastAsia="en-US"/>
        </w:rPr>
        <w:t>wartośc</w:t>
      </w:r>
      <w:r>
        <w:rPr>
          <w:rFonts w:ascii="Calibri" w:eastAsiaTheme="minorHAnsi" w:hAnsi="Calibri" w:cs="ArialMT"/>
          <w:sz w:val="22"/>
          <w:szCs w:val="22"/>
          <w:lang w:eastAsia="en-US"/>
        </w:rPr>
        <w:t xml:space="preserve">i </w:t>
      </w:r>
      <w:r w:rsidR="00700AAA">
        <w:rPr>
          <w:rFonts w:ascii="Calibri" w:eastAsiaTheme="minorHAnsi" w:hAnsi="Calibri" w:cs="ArialMT"/>
          <w:sz w:val="22"/>
          <w:szCs w:val="22"/>
          <w:lang w:eastAsia="en-US"/>
        </w:rPr>
        <w:t>Umowy</w:t>
      </w:r>
      <w:r>
        <w:rPr>
          <w:rFonts w:ascii="Calibri" w:eastAsiaTheme="minorHAnsi" w:hAnsi="Calibri" w:cs="ArialMT"/>
          <w:sz w:val="22"/>
          <w:szCs w:val="22"/>
          <w:lang w:eastAsia="en-US"/>
        </w:rPr>
        <w:t xml:space="preserve"> brutto, określonej w § 2</w:t>
      </w:r>
      <w:r w:rsidRPr="00A235FF">
        <w:rPr>
          <w:rFonts w:ascii="Calibri" w:eastAsiaTheme="minorHAnsi" w:hAnsi="Calibri" w:cs="ArialMT"/>
          <w:sz w:val="22"/>
          <w:szCs w:val="22"/>
          <w:lang w:eastAsia="en-US"/>
        </w:rPr>
        <w:t xml:space="preserve"> ust. 1</w:t>
      </w:r>
      <w:r>
        <w:rPr>
          <w:rFonts w:ascii="Calibri" w:eastAsiaTheme="minorHAnsi" w:hAnsi="Calibri" w:cs="ArialMT"/>
          <w:sz w:val="22"/>
          <w:szCs w:val="22"/>
          <w:lang w:eastAsia="en-US"/>
        </w:rPr>
        <w:t xml:space="preserve"> </w:t>
      </w:r>
      <w:r w:rsidR="00700AAA">
        <w:rPr>
          <w:rFonts w:ascii="Calibri" w:eastAsiaTheme="minorHAnsi" w:hAnsi="Calibri" w:cs="ArialMT"/>
          <w:sz w:val="22"/>
          <w:szCs w:val="22"/>
          <w:lang w:eastAsia="en-US"/>
        </w:rPr>
        <w:t>Umowy</w:t>
      </w:r>
      <w:r w:rsidRPr="00A235FF">
        <w:rPr>
          <w:rFonts w:ascii="Calibri" w:eastAsiaTheme="minorHAnsi" w:hAnsi="Calibri" w:cs="ArialMT"/>
          <w:sz w:val="22"/>
          <w:szCs w:val="22"/>
          <w:lang w:eastAsia="en-US"/>
        </w:rPr>
        <w:t>.</w:t>
      </w:r>
      <w:r>
        <w:rPr>
          <w:rFonts w:ascii="Calibri" w:eastAsiaTheme="minorHAnsi" w:hAnsi="Calibri" w:cs="ArialMT"/>
          <w:sz w:val="22"/>
          <w:szCs w:val="22"/>
          <w:lang w:eastAsia="en-US"/>
        </w:rPr>
        <w:t xml:space="preserve"> W przypadku, gdy kary umowne przekroczą wartość 9 %</w:t>
      </w:r>
      <w:r w:rsidRPr="00C71E37">
        <w:t xml:space="preserve"> </w:t>
      </w:r>
      <w:r w:rsidRPr="00C71E37">
        <w:rPr>
          <w:rFonts w:ascii="Calibri" w:eastAsiaTheme="minorHAnsi" w:hAnsi="Calibri" w:cs="ArialMT"/>
          <w:sz w:val="22"/>
          <w:szCs w:val="22"/>
          <w:lang w:eastAsia="en-US"/>
        </w:rPr>
        <w:t xml:space="preserve">nominalnej wartości </w:t>
      </w:r>
      <w:r w:rsidR="00700AAA">
        <w:rPr>
          <w:rFonts w:ascii="Calibri" w:eastAsiaTheme="minorHAnsi" w:hAnsi="Calibri" w:cs="ArialMT"/>
          <w:sz w:val="22"/>
          <w:szCs w:val="22"/>
          <w:lang w:eastAsia="en-US"/>
        </w:rPr>
        <w:t>Umowy</w:t>
      </w:r>
      <w:r w:rsidRPr="00C71E37">
        <w:rPr>
          <w:rFonts w:ascii="Calibri" w:eastAsiaTheme="minorHAnsi" w:hAnsi="Calibri" w:cs="ArialMT"/>
          <w:sz w:val="22"/>
          <w:szCs w:val="22"/>
          <w:lang w:eastAsia="en-US"/>
        </w:rPr>
        <w:t xml:space="preserve"> brutto</w:t>
      </w:r>
      <w:r>
        <w:rPr>
          <w:rFonts w:ascii="Calibri" w:eastAsiaTheme="minorHAnsi" w:hAnsi="Calibri" w:cs="ArialMT"/>
          <w:sz w:val="22"/>
          <w:szCs w:val="22"/>
          <w:lang w:eastAsia="en-US"/>
        </w:rPr>
        <w:t xml:space="preserve">, Zamawiający ma prawo do natychmiastowego </w:t>
      </w:r>
      <w:r w:rsidR="0026511A">
        <w:rPr>
          <w:rFonts w:ascii="Calibri" w:eastAsiaTheme="minorHAnsi" w:hAnsi="Calibri" w:cs="ArialMT"/>
          <w:sz w:val="22"/>
          <w:szCs w:val="22"/>
          <w:lang w:eastAsia="en-US"/>
        </w:rPr>
        <w:t>rozwiązania</w:t>
      </w:r>
      <w:r>
        <w:rPr>
          <w:rFonts w:ascii="Calibri" w:eastAsiaTheme="minorHAnsi" w:hAnsi="Calibri" w:cs="ArialMT"/>
          <w:sz w:val="22"/>
          <w:szCs w:val="22"/>
          <w:lang w:eastAsia="en-US"/>
        </w:rPr>
        <w:t xml:space="preserve"> </w:t>
      </w:r>
      <w:r w:rsidR="00700AAA">
        <w:rPr>
          <w:rFonts w:ascii="Calibri" w:eastAsiaTheme="minorHAnsi" w:hAnsi="Calibri" w:cs="ArialMT"/>
          <w:sz w:val="22"/>
          <w:szCs w:val="22"/>
          <w:lang w:eastAsia="en-US"/>
        </w:rPr>
        <w:t>Umowy</w:t>
      </w:r>
      <w:r>
        <w:rPr>
          <w:rFonts w:ascii="Calibri" w:eastAsiaTheme="minorHAnsi" w:hAnsi="Calibri" w:cs="ArialMT"/>
          <w:sz w:val="22"/>
          <w:szCs w:val="22"/>
          <w:lang w:eastAsia="en-US"/>
        </w:rPr>
        <w:t>.</w:t>
      </w:r>
    </w:p>
    <w:p w14:paraId="13F62BF7" w14:textId="77777777" w:rsidR="00E260CA" w:rsidRPr="00A235FF" w:rsidRDefault="00E260CA" w:rsidP="00E260CA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eastAsiaTheme="minorHAnsi" w:hAnsi="Calibri" w:cs="ArialMT"/>
          <w:sz w:val="22"/>
          <w:szCs w:val="22"/>
          <w:lang w:eastAsia="en-US"/>
        </w:rPr>
      </w:pPr>
      <w:r w:rsidRPr="00C71E37">
        <w:rPr>
          <w:rFonts w:asciiTheme="minorHAnsi" w:hAnsiTheme="minorHAnsi" w:cs="Arial"/>
          <w:sz w:val="22"/>
          <w:szCs w:val="22"/>
        </w:rPr>
        <w:t>Kary umowne mogą być potrącane z należnego Wykonawcy wynagrodzenia bez koniecz</w:t>
      </w:r>
      <w:r>
        <w:rPr>
          <w:rFonts w:asciiTheme="minorHAnsi" w:hAnsiTheme="minorHAnsi" w:cs="Arial"/>
          <w:sz w:val="22"/>
          <w:szCs w:val="22"/>
        </w:rPr>
        <w:t xml:space="preserve">ności uzyskania zgody Wykonawcy bądź </w:t>
      </w:r>
      <w:r w:rsidRPr="00353409">
        <w:rPr>
          <w:rFonts w:asciiTheme="minorHAnsi" w:hAnsiTheme="minorHAnsi" w:cs="Arial"/>
          <w:sz w:val="22"/>
          <w:szCs w:val="22"/>
        </w:rPr>
        <w:t>płatne przez Wykonawcę na podstawie wezwania do zapłaty z</w:t>
      </w:r>
      <w:r>
        <w:rPr>
          <w:rFonts w:asciiTheme="minorHAnsi" w:hAnsiTheme="minorHAnsi" w:cs="Arial"/>
          <w:sz w:val="22"/>
          <w:szCs w:val="22"/>
        </w:rPr>
        <w:t xml:space="preserve"> 7 – dniowym terminem płatności.</w:t>
      </w:r>
    </w:p>
    <w:p w14:paraId="66016F9B" w14:textId="77777777" w:rsidR="00E260CA" w:rsidRPr="00A235FF" w:rsidRDefault="00E260CA" w:rsidP="00E260CA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eastAsiaTheme="minorHAnsi" w:hAnsi="Calibri" w:cs="ArialMT"/>
          <w:sz w:val="22"/>
          <w:szCs w:val="22"/>
          <w:lang w:eastAsia="en-US"/>
        </w:rPr>
      </w:pPr>
      <w:r w:rsidRPr="00A235FF">
        <w:rPr>
          <w:rFonts w:ascii="Calibri" w:eastAsiaTheme="minorHAnsi" w:hAnsi="Calibri" w:cs="ArialMT"/>
          <w:sz w:val="22"/>
          <w:szCs w:val="22"/>
          <w:lang w:eastAsia="en-US"/>
        </w:rPr>
        <w:t xml:space="preserve">W przypadku wystąpienia szkody </w:t>
      </w:r>
      <w:r>
        <w:rPr>
          <w:rFonts w:ascii="Calibri" w:eastAsiaTheme="minorHAnsi" w:hAnsi="Calibri" w:cs="ArialMT"/>
          <w:sz w:val="22"/>
          <w:szCs w:val="22"/>
          <w:lang w:eastAsia="en-US"/>
        </w:rPr>
        <w:t>przekraczającej</w:t>
      </w:r>
      <w:r w:rsidRPr="00A235FF">
        <w:rPr>
          <w:rFonts w:ascii="Calibri" w:eastAsiaTheme="minorHAnsi" w:hAnsi="Calibri" w:cs="ArialMT"/>
          <w:sz w:val="22"/>
          <w:szCs w:val="22"/>
          <w:lang w:eastAsia="en-US"/>
        </w:rPr>
        <w:t xml:space="preserve"> wysokość kary umownej, Zamawiającemu przysługuje prawo dochodzenia odszkodowania uzupełniającego na zasadach ogólnych.</w:t>
      </w:r>
    </w:p>
    <w:p w14:paraId="60237515" w14:textId="77777777" w:rsidR="00E260CA" w:rsidRDefault="00E260CA" w:rsidP="00E260C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ArialMT"/>
          <w:sz w:val="22"/>
          <w:szCs w:val="22"/>
          <w:lang w:eastAsia="en-US"/>
        </w:rPr>
      </w:pPr>
    </w:p>
    <w:p w14:paraId="22822347" w14:textId="77777777" w:rsidR="004E26B4" w:rsidRDefault="004E26B4" w:rsidP="00E260CA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ArialMT"/>
          <w:b/>
          <w:sz w:val="22"/>
          <w:szCs w:val="22"/>
          <w:lang w:eastAsia="en-US"/>
        </w:rPr>
      </w:pPr>
    </w:p>
    <w:p w14:paraId="4B4F966C" w14:textId="6284FA45" w:rsidR="00E260CA" w:rsidRPr="00A235FF" w:rsidRDefault="00E260CA" w:rsidP="00E260CA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ArialMT"/>
          <w:b/>
          <w:sz w:val="22"/>
          <w:szCs w:val="22"/>
          <w:lang w:eastAsia="en-US"/>
        </w:rPr>
      </w:pPr>
      <w:r w:rsidRPr="00A235FF">
        <w:rPr>
          <w:rFonts w:ascii="Calibri" w:eastAsiaTheme="minorHAnsi" w:hAnsi="Calibri" w:cs="ArialMT"/>
          <w:b/>
          <w:sz w:val="22"/>
          <w:szCs w:val="22"/>
          <w:lang w:eastAsia="en-US"/>
        </w:rPr>
        <w:t>§</w:t>
      </w:r>
      <w:r>
        <w:rPr>
          <w:rFonts w:ascii="Calibri" w:eastAsiaTheme="minorHAnsi" w:hAnsi="Calibri" w:cs="ArialMT"/>
          <w:b/>
          <w:sz w:val="22"/>
          <w:szCs w:val="22"/>
          <w:lang w:eastAsia="en-US"/>
        </w:rPr>
        <w:t xml:space="preserve"> 5</w:t>
      </w:r>
    </w:p>
    <w:p w14:paraId="474A875F" w14:textId="51DDE3E0" w:rsidR="00E260CA" w:rsidRDefault="00E260CA" w:rsidP="00E260CA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ArialMT"/>
          <w:b/>
          <w:sz w:val="22"/>
          <w:szCs w:val="22"/>
          <w:lang w:eastAsia="en-US"/>
        </w:rPr>
      </w:pPr>
      <w:r w:rsidRPr="00A235FF">
        <w:rPr>
          <w:rFonts w:ascii="Calibri" w:eastAsiaTheme="minorHAnsi" w:hAnsi="Calibri" w:cs="ArialMT"/>
          <w:b/>
          <w:sz w:val="22"/>
          <w:szCs w:val="22"/>
          <w:lang w:eastAsia="en-US"/>
        </w:rPr>
        <w:t xml:space="preserve">Rozwiązanie </w:t>
      </w:r>
      <w:r w:rsidR="00700AAA">
        <w:rPr>
          <w:rFonts w:ascii="Calibri" w:eastAsiaTheme="minorHAnsi" w:hAnsi="Calibri" w:cs="ArialMT"/>
          <w:b/>
          <w:sz w:val="22"/>
          <w:szCs w:val="22"/>
          <w:lang w:eastAsia="en-US"/>
        </w:rPr>
        <w:t>Umowy</w:t>
      </w:r>
    </w:p>
    <w:p w14:paraId="7AD0FC9F" w14:textId="77777777" w:rsidR="004E26B4" w:rsidRDefault="004E26B4" w:rsidP="00E260CA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ArialMT"/>
          <w:b/>
          <w:sz w:val="22"/>
          <w:szCs w:val="22"/>
          <w:lang w:eastAsia="en-US"/>
        </w:rPr>
      </w:pPr>
    </w:p>
    <w:p w14:paraId="1138350F" w14:textId="24A2B58B" w:rsidR="00E260CA" w:rsidRPr="00A235FF" w:rsidRDefault="00E260CA" w:rsidP="00E260CA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Calibri" w:eastAsiaTheme="minorHAnsi" w:hAnsi="Calibri" w:cs="ArialMT"/>
          <w:sz w:val="22"/>
          <w:szCs w:val="22"/>
          <w:lang w:eastAsia="en-US"/>
        </w:rPr>
      </w:pPr>
      <w:r w:rsidRPr="00A235FF">
        <w:rPr>
          <w:rFonts w:ascii="Calibri" w:eastAsiaTheme="minorHAnsi" w:hAnsi="Calibri" w:cs="ArialMT"/>
          <w:sz w:val="22"/>
          <w:szCs w:val="22"/>
          <w:lang w:eastAsia="en-US"/>
        </w:rPr>
        <w:t>W razie zaistnienia istotnej zmiany okoliczn</w:t>
      </w:r>
      <w:r w:rsidR="0019431C">
        <w:rPr>
          <w:rFonts w:ascii="Calibri" w:eastAsiaTheme="minorHAnsi" w:hAnsi="Calibri" w:cs="ArialMT"/>
          <w:sz w:val="22"/>
          <w:szCs w:val="22"/>
          <w:lang w:eastAsia="en-US"/>
        </w:rPr>
        <w:t xml:space="preserve">ości powodującej, że wykonanie </w:t>
      </w:r>
      <w:r w:rsidR="00700AAA">
        <w:rPr>
          <w:rFonts w:ascii="Calibri" w:eastAsiaTheme="minorHAnsi" w:hAnsi="Calibri" w:cs="ArialMT"/>
          <w:sz w:val="22"/>
          <w:szCs w:val="22"/>
          <w:lang w:eastAsia="en-US"/>
        </w:rPr>
        <w:t>Umowy</w:t>
      </w:r>
      <w:r w:rsidRPr="00A235FF">
        <w:rPr>
          <w:rFonts w:ascii="Calibri" w:eastAsiaTheme="minorHAnsi" w:hAnsi="Calibri" w:cs="ArialMT"/>
          <w:sz w:val="22"/>
          <w:szCs w:val="22"/>
          <w:lang w:eastAsia="en-US"/>
        </w:rPr>
        <w:t xml:space="preserve"> nie leży w interesie publicznym, czego nie można było</w:t>
      </w:r>
      <w:r w:rsidR="0019431C">
        <w:rPr>
          <w:rFonts w:ascii="Calibri" w:eastAsiaTheme="minorHAnsi" w:hAnsi="Calibri" w:cs="ArialMT"/>
          <w:sz w:val="22"/>
          <w:szCs w:val="22"/>
          <w:lang w:eastAsia="en-US"/>
        </w:rPr>
        <w:t xml:space="preserve"> przewidzieć w chwili zawarcia </w:t>
      </w:r>
      <w:r w:rsidR="00700AAA">
        <w:rPr>
          <w:rFonts w:ascii="Calibri" w:eastAsiaTheme="minorHAnsi" w:hAnsi="Calibri" w:cs="ArialMT"/>
          <w:sz w:val="22"/>
          <w:szCs w:val="22"/>
          <w:lang w:eastAsia="en-US"/>
        </w:rPr>
        <w:t>Umowy</w:t>
      </w:r>
      <w:r w:rsidRPr="00A235FF">
        <w:rPr>
          <w:rFonts w:ascii="Calibri" w:eastAsiaTheme="minorHAnsi" w:hAnsi="Calibri" w:cs="ArialMT"/>
          <w:sz w:val="22"/>
          <w:szCs w:val="22"/>
          <w:lang w:eastAsia="en-US"/>
        </w:rPr>
        <w:t xml:space="preserve">, lub dalsze wykonywanie </w:t>
      </w:r>
      <w:r w:rsidR="00700AAA">
        <w:rPr>
          <w:rFonts w:ascii="Calibri" w:eastAsiaTheme="minorHAnsi" w:hAnsi="Calibri" w:cs="ArialMT"/>
          <w:sz w:val="22"/>
          <w:szCs w:val="22"/>
          <w:lang w:eastAsia="en-US"/>
        </w:rPr>
        <w:t>Umowy</w:t>
      </w:r>
      <w:r w:rsidRPr="00A235FF">
        <w:rPr>
          <w:rFonts w:ascii="Calibri" w:eastAsiaTheme="minorHAnsi" w:hAnsi="Calibri" w:cs="ArialMT"/>
          <w:sz w:val="22"/>
          <w:szCs w:val="22"/>
          <w:lang w:eastAsia="en-US"/>
        </w:rPr>
        <w:t xml:space="preserve"> może zagrozić istotnemu interesowi bezpieczeństwa państwa l</w:t>
      </w:r>
      <w:r>
        <w:rPr>
          <w:rFonts w:ascii="Calibri" w:eastAsiaTheme="minorHAnsi" w:hAnsi="Calibri" w:cs="ArialMT"/>
          <w:sz w:val="22"/>
          <w:szCs w:val="22"/>
          <w:lang w:eastAsia="en-US"/>
        </w:rPr>
        <w:t>ub bezpieczeństwu publicznemu, Z</w:t>
      </w:r>
      <w:r w:rsidR="0019431C">
        <w:rPr>
          <w:rFonts w:ascii="Calibri" w:eastAsiaTheme="minorHAnsi" w:hAnsi="Calibri" w:cs="ArialMT"/>
          <w:sz w:val="22"/>
          <w:szCs w:val="22"/>
          <w:lang w:eastAsia="en-US"/>
        </w:rPr>
        <w:t xml:space="preserve">amawiający może odstąpić od </w:t>
      </w:r>
      <w:r w:rsidR="00700AAA">
        <w:rPr>
          <w:rFonts w:ascii="Calibri" w:eastAsiaTheme="minorHAnsi" w:hAnsi="Calibri" w:cs="ArialMT"/>
          <w:sz w:val="22"/>
          <w:szCs w:val="22"/>
          <w:lang w:eastAsia="en-US"/>
        </w:rPr>
        <w:t>Umowy</w:t>
      </w:r>
      <w:r w:rsidRPr="00A235FF">
        <w:rPr>
          <w:rFonts w:ascii="Calibri" w:eastAsiaTheme="minorHAnsi" w:hAnsi="Calibri" w:cs="ArialMT"/>
          <w:sz w:val="22"/>
          <w:szCs w:val="22"/>
          <w:lang w:eastAsia="en-US"/>
        </w:rPr>
        <w:t xml:space="preserve"> w terminie 30 dni od dnia powzięcia wiadomości o tych okolicznościach.</w:t>
      </w:r>
    </w:p>
    <w:p w14:paraId="3458495B" w14:textId="60101B83" w:rsidR="00E260CA" w:rsidRDefault="00E260CA" w:rsidP="00E260CA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MT"/>
          <w:sz w:val="22"/>
          <w:szCs w:val="22"/>
          <w:lang w:eastAsia="en-US"/>
        </w:rPr>
      </w:pPr>
      <w:r w:rsidRPr="00A235FF">
        <w:rPr>
          <w:rFonts w:ascii="Calibri" w:eastAsiaTheme="minorHAnsi" w:hAnsi="Calibri" w:cs="ArialMT"/>
          <w:sz w:val="22"/>
          <w:szCs w:val="22"/>
          <w:lang w:eastAsia="en-US"/>
        </w:rPr>
        <w:t>Zamaw</w:t>
      </w:r>
      <w:r>
        <w:rPr>
          <w:rFonts w:ascii="Calibri" w:eastAsiaTheme="minorHAnsi" w:hAnsi="Calibri" w:cs="ArialMT"/>
          <w:sz w:val="22"/>
          <w:szCs w:val="22"/>
          <w:lang w:eastAsia="en-US"/>
        </w:rPr>
        <w:t>iający może rozwiązać Umowę w trybie natychmiastowym</w:t>
      </w:r>
      <w:r w:rsidRPr="00A235FF">
        <w:rPr>
          <w:rFonts w:ascii="Calibri" w:eastAsiaTheme="minorHAnsi" w:hAnsi="Calibri" w:cs="ArialMT"/>
          <w:sz w:val="22"/>
          <w:szCs w:val="22"/>
          <w:lang w:eastAsia="en-US"/>
        </w:rPr>
        <w:t xml:space="preserve"> z</w:t>
      </w:r>
      <w:r>
        <w:rPr>
          <w:rFonts w:ascii="Calibri" w:eastAsiaTheme="minorHAnsi" w:hAnsi="Calibri" w:cs="ArialMT"/>
          <w:sz w:val="22"/>
          <w:szCs w:val="22"/>
          <w:lang w:eastAsia="en-US"/>
        </w:rPr>
        <w:t xml:space="preserve"> </w:t>
      </w:r>
      <w:r w:rsidRPr="00A235FF">
        <w:rPr>
          <w:rFonts w:ascii="Calibri" w:eastAsiaTheme="minorHAnsi" w:hAnsi="Calibri" w:cs="ArialMT"/>
          <w:sz w:val="22"/>
          <w:szCs w:val="22"/>
          <w:lang w:eastAsia="en-US"/>
        </w:rPr>
        <w:t>zachowaniem prawa do naliczenia kar umownych, w przypadku, gdy do</w:t>
      </w:r>
      <w:r>
        <w:rPr>
          <w:rFonts w:ascii="Calibri" w:eastAsiaTheme="minorHAnsi" w:hAnsi="Calibri" w:cs="ArialMT"/>
          <w:sz w:val="22"/>
          <w:szCs w:val="22"/>
          <w:lang w:eastAsia="en-US"/>
        </w:rPr>
        <w:t xml:space="preserve">stawa jest realizowana w sposób </w:t>
      </w:r>
      <w:r w:rsidRPr="00A235FF">
        <w:rPr>
          <w:rFonts w:ascii="Calibri" w:eastAsiaTheme="minorHAnsi" w:hAnsi="Calibri" w:cs="ArialMT"/>
          <w:sz w:val="22"/>
          <w:szCs w:val="22"/>
          <w:lang w:eastAsia="en-US"/>
        </w:rPr>
        <w:t xml:space="preserve">nienależyty lub sprzeczny z </w:t>
      </w:r>
      <w:r>
        <w:rPr>
          <w:rFonts w:ascii="Calibri" w:eastAsiaTheme="minorHAnsi" w:hAnsi="Calibri" w:cs="ArialMT"/>
          <w:sz w:val="22"/>
          <w:szCs w:val="22"/>
          <w:lang w:eastAsia="en-US"/>
        </w:rPr>
        <w:t>U</w:t>
      </w:r>
      <w:r w:rsidRPr="00A235FF">
        <w:rPr>
          <w:rFonts w:ascii="Calibri" w:eastAsiaTheme="minorHAnsi" w:hAnsi="Calibri" w:cs="ArialMT"/>
          <w:sz w:val="22"/>
          <w:szCs w:val="22"/>
          <w:lang w:eastAsia="en-US"/>
        </w:rPr>
        <w:t>mową, w szczególności w przypadku</w:t>
      </w:r>
      <w:r>
        <w:rPr>
          <w:rFonts w:ascii="Calibri" w:eastAsiaTheme="minorHAnsi" w:hAnsi="Calibri" w:cs="ArialMT"/>
          <w:sz w:val="22"/>
          <w:szCs w:val="22"/>
          <w:lang w:eastAsia="en-US"/>
        </w:rPr>
        <w:t xml:space="preserve"> powtórzenia się 3 – krotnej nieprawidłowości w realizacji </w:t>
      </w:r>
      <w:r w:rsidR="00700AAA">
        <w:rPr>
          <w:rFonts w:ascii="Calibri" w:eastAsiaTheme="minorHAnsi" w:hAnsi="Calibri" w:cs="ArialMT"/>
          <w:sz w:val="22"/>
          <w:szCs w:val="22"/>
          <w:lang w:eastAsia="en-US"/>
        </w:rPr>
        <w:t>Umowy</w:t>
      </w:r>
      <w:r>
        <w:rPr>
          <w:rFonts w:ascii="Calibri" w:eastAsiaTheme="minorHAnsi" w:hAnsi="Calibri" w:cs="ArialMT"/>
          <w:sz w:val="22"/>
          <w:szCs w:val="22"/>
          <w:lang w:eastAsia="en-US"/>
        </w:rPr>
        <w:t xml:space="preserve"> przez Wykonawcę, polegającej na:</w:t>
      </w:r>
    </w:p>
    <w:p w14:paraId="3A02F7C8" w14:textId="4357643C" w:rsidR="00E260CA" w:rsidRDefault="00E260CA" w:rsidP="00E260C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MT"/>
          <w:sz w:val="22"/>
          <w:szCs w:val="22"/>
          <w:lang w:eastAsia="en-US"/>
        </w:rPr>
      </w:pPr>
      <w:r>
        <w:rPr>
          <w:rFonts w:ascii="Calibri" w:eastAsiaTheme="minorHAnsi" w:hAnsi="Calibri" w:cs="ArialMT"/>
          <w:sz w:val="22"/>
          <w:szCs w:val="22"/>
          <w:lang w:eastAsia="en-US"/>
        </w:rPr>
        <w:t>Nieterminowej lub niezgodnej</w:t>
      </w:r>
      <w:r w:rsidRPr="00A235FF">
        <w:rPr>
          <w:rFonts w:ascii="Calibri" w:eastAsiaTheme="minorHAnsi" w:hAnsi="Calibri" w:cs="ArialMT"/>
          <w:sz w:val="22"/>
          <w:szCs w:val="22"/>
          <w:lang w:eastAsia="en-US"/>
        </w:rPr>
        <w:t xml:space="preserve"> z zamówieniami realizacj</w:t>
      </w:r>
      <w:r>
        <w:rPr>
          <w:rFonts w:ascii="Calibri" w:eastAsiaTheme="minorHAnsi" w:hAnsi="Calibri" w:cs="ArialMT"/>
          <w:sz w:val="22"/>
          <w:szCs w:val="22"/>
          <w:lang w:eastAsia="en-US"/>
        </w:rPr>
        <w:t>i</w:t>
      </w:r>
      <w:r w:rsidRPr="00A235FF">
        <w:rPr>
          <w:rFonts w:ascii="Calibri" w:eastAsiaTheme="minorHAnsi" w:hAnsi="Calibri" w:cs="ArialMT"/>
          <w:sz w:val="22"/>
          <w:szCs w:val="22"/>
          <w:lang w:eastAsia="en-US"/>
        </w:rPr>
        <w:t xml:space="preserve"> </w:t>
      </w:r>
      <w:r w:rsidR="004E26B4">
        <w:rPr>
          <w:rFonts w:ascii="Calibri" w:eastAsiaTheme="minorHAnsi" w:hAnsi="Calibri" w:cs="ArialMT"/>
          <w:sz w:val="22"/>
          <w:szCs w:val="22"/>
          <w:lang w:eastAsia="en-US"/>
        </w:rPr>
        <w:t>poszczególnych</w:t>
      </w:r>
      <w:r w:rsidR="004E26B4" w:rsidRPr="00A235FF">
        <w:rPr>
          <w:rFonts w:ascii="Calibri" w:eastAsiaTheme="minorHAnsi" w:hAnsi="Calibri" w:cs="ArialMT"/>
          <w:sz w:val="22"/>
          <w:szCs w:val="22"/>
          <w:lang w:eastAsia="en-US"/>
        </w:rPr>
        <w:t xml:space="preserve"> </w:t>
      </w:r>
      <w:r w:rsidRPr="00A235FF">
        <w:rPr>
          <w:rFonts w:ascii="Calibri" w:eastAsiaTheme="minorHAnsi" w:hAnsi="Calibri" w:cs="ArialMT"/>
          <w:sz w:val="22"/>
          <w:szCs w:val="22"/>
          <w:lang w:eastAsia="en-US"/>
        </w:rPr>
        <w:t>dostaw</w:t>
      </w:r>
      <w:r>
        <w:rPr>
          <w:rFonts w:ascii="Calibri" w:eastAsiaTheme="minorHAnsi" w:hAnsi="Calibri" w:cs="ArialMT"/>
          <w:sz w:val="22"/>
          <w:szCs w:val="22"/>
          <w:lang w:eastAsia="en-US"/>
        </w:rPr>
        <w:t>;</w:t>
      </w:r>
    </w:p>
    <w:p w14:paraId="1EE897B0" w14:textId="0AE34125" w:rsidR="00E260CA" w:rsidRDefault="00E260CA" w:rsidP="00E260C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MT"/>
          <w:sz w:val="22"/>
          <w:szCs w:val="22"/>
          <w:lang w:eastAsia="en-US"/>
        </w:rPr>
      </w:pPr>
      <w:r>
        <w:rPr>
          <w:rFonts w:ascii="Calibri" w:eastAsiaTheme="minorHAnsi" w:hAnsi="Calibri" w:cs="ArialMT"/>
          <w:sz w:val="22"/>
          <w:szCs w:val="22"/>
          <w:lang w:eastAsia="en-US"/>
        </w:rPr>
        <w:t>Uchybieniu</w:t>
      </w:r>
      <w:r w:rsidRPr="00A235FF">
        <w:rPr>
          <w:rFonts w:ascii="Calibri" w:eastAsiaTheme="minorHAnsi" w:hAnsi="Calibri" w:cs="ArialMT"/>
          <w:sz w:val="22"/>
          <w:szCs w:val="22"/>
          <w:lang w:eastAsia="en-US"/>
        </w:rPr>
        <w:t xml:space="preserve"> w zakresie jakości dostarczonego przedmiotu</w:t>
      </w:r>
      <w:r w:rsidR="004E26B4">
        <w:rPr>
          <w:rFonts w:ascii="Calibri" w:eastAsiaTheme="minorHAnsi" w:hAnsi="Calibri" w:cs="ArialMT"/>
          <w:sz w:val="22"/>
          <w:szCs w:val="22"/>
          <w:lang w:eastAsia="en-US"/>
        </w:rPr>
        <w:t xml:space="preserve"> zamówienia</w:t>
      </w:r>
      <w:r>
        <w:rPr>
          <w:rFonts w:ascii="Calibri" w:eastAsiaTheme="minorHAnsi" w:hAnsi="Calibri" w:cs="ArialMT"/>
          <w:sz w:val="22"/>
          <w:szCs w:val="22"/>
          <w:lang w:eastAsia="en-US"/>
        </w:rPr>
        <w:t>;</w:t>
      </w:r>
    </w:p>
    <w:p w14:paraId="5C100138" w14:textId="42A29760" w:rsidR="00E260CA" w:rsidRPr="00A235FF" w:rsidRDefault="00E260CA" w:rsidP="00E260C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MT"/>
          <w:sz w:val="22"/>
          <w:szCs w:val="22"/>
          <w:lang w:eastAsia="en-US"/>
        </w:rPr>
      </w:pPr>
      <w:r>
        <w:rPr>
          <w:rFonts w:ascii="Calibri" w:eastAsiaTheme="minorHAnsi" w:hAnsi="Calibri" w:cs="ArialMT"/>
          <w:sz w:val="22"/>
          <w:szCs w:val="22"/>
          <w:lang w:eastAsia="en-US"/>
        </w:rPr>
        <w:lastRenderedPageBreak/>
        <w:t>Uchybieniu</w:t>
      </w:r>
      <w:r w:rsidRPr="00A235FF">
        <w:rPr>
          <w:rFonts w:ascii="Calibri" w:eastAsiaTheme="minorHAnsi" w:hAnsi="Calibri" w:cs="ArialMT"/>
          <w:sz w:val="22"/>
          <w:szCs w:val="22"/>
          <w:lang w:eastAsia="en-US"/>
        </w:rPr>
        <w:t xml:space="preserve"> w zakresie m.in. naliczanych cen, terminów płatności w fakturach VAT wystawianych za dostawy przedmiotu </w:t>
      </w:r>
      <w:r w:rsidR="00700AAA">
        <w:rPr>
          <w:rFonts w:ascii="Calibri" w:eastAsiaTheme="minorHAnsi" w:hAnsi="Calibri" w:cs="ArialMT"/>
          <w:sz w:val="22"/>
          <w:szCs w:val="22"/>
          <w:lang w:eastAsia="en-US"/>
        </w:rPr>
        <w:t>Umowy</w:t>
      </w:r>
      <w:r>
        <w:rPr>
          <w:rFonts w:ascii="Calibri" w:eastAsiaTheme="minorHAnsi" w:hAnsi="Calibri" w:cs="ArialMT"/>
          <w:sz w:val="22"/>
          <w:szCs w:val="22"/>
          <w:lang w:eastAsia="en-US"/>
        </w:rPr>
        <w:t>;</w:t>
      </w:r>
      <w:r w:rsidRPr="00A235FF">
        <w:rPr>
          <w:rFonts w:ascii="Calibri" w:eastAsiaTheme="minorHAnsi" w:hAnsi="Calibri" w:cs="ArialMT"/>
          <w:sz w:val="22"/>
          <w:szCs w:val="22"/>
          <w:lang w:eastAsia="en-US"/>
        </w:rPr>
        <w:t xml:space="preserve"> </w:t>
      </w:r>
    </w:p>
    <w:p w14:paraId="6D0BA9B7" w14:textId="77777777" w:rsidR="00E260CA" w:rsidRPr="00C8149A" w:rsidRDefault="00E260CA" w:rsidP="00E260C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MT"/>
          <w:sz w:val="22"/>
          <w:szCs w:val="22"/>
          <w:lang w:eastAsia="en-US"/>
        </w:rPr>
      </w:pPr>
      <w:r>
        <w:rPr>
          <w:rFonts w:ascii="Calibri" w:eastAsiaTheme="minorHAnsi" w:hAnsi="Calibri" w:cs="ArialMT"/>
          <w:sz w:val="22"/>
          <w:szCs w:val="22"/>
          <w:lang w:eastAsia="en-US"/>
        </w:rPr>
        <w:t>Uchybieniu w zakresie</w:t>
      </w:r>
      <w:r w:rsidRPr="00AE263F">
        <w:rPr>
          <w:rFonts w:ascii="Calibri" w:eastAsiaTheme="minorHAnsi" w:hAnsi="Calibri" w:cs="ArialMT"/>
          <w:sz w:val="22"/>
          <w:szCs w:val="22"/>
          <w:lang w:eastAsia="en-US"/>
        </w:rPr>
        <w:t xml:space="preserve"> skutecznego załatwienia reklamacji Zamawiającego</w:t>
      </w:r>
      <w:r>
        <w:rPr>
          <w:rFonts w:ascii="Calibri" w:eastAsiaTheme="minorHAnsi" w:hAnsi="Calibri" w:cs="ArialMT"/>
          <w:sz w:val="22"/>
          <w:szCs w:val="22"/>
          <w:lang w:eastAsia="en-US"/>
        </w:rPr>
        <w:t>.</w:t>
      </w:r>
    </w:p>
    <w:p w14:paraId="737AD2A7" w14:textId="77777777" w:rsidR="00E260CA" w:rsidRDefault="00E260CA" w:rsidP="00E260CA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ArialMT"/>
          <w:b/>
          <w:sz w:val="22"/>
          <w:szCs w:val="22"/>
          <w:lang w:eastAsia="en-US"/>
        </w:rPr>
      </w:pPr>
    </w:p>
    <w:p w14:paraId="1446284E" w14:textId="77777777" w:rsidR="004E26B4" w:rsidRDefault="004E26B4" w:rsidP="00E260CA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ArialMT"/>
          <w:b/>
          <w:sz w:val="22"/>
          <w:szCs w:val="22"/>
          <w:lang w:eastAsia="en-US"/>
        </w:rPr>
      </w:pPr>
    </w:p>
    <w:p w14:paraId="49F05691" w14:textId="2FC42EDA" w:rsidR="00E260CA" w:rsidRPr="00AE263F" w:rsidRDefault="00E260CA" w:rsidP="00E260CA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ArialMT"/>
          <w:b/>
          <w:sz w:val="22"/>
          <w:szCs w:val="22"/>
          <w:lang w:eastAsia="en-US"/>
        </w:rPr>
      </w:pPr>
      <w:r w:rsidRPr="00AE263F">
        <w:rPr>
          <w:rFonts w:ascii="Calibri" w:eastAsiaTheme="minorHAnsi" w:hAnsi="Calibri" w:cs="ArialMT"/>
          <w:b/>
          <w:sz w:val="22"/>
          <w:szCs w:val="22"/>
          <w:lang w:eastAsia="en-US"/>
        </w:rPr>
        <w:t>§ 6</w:t>
      </w:r>
    </w:p>
    <w:p w14:paraId="2435C2EF" w14:textId="65E24A48" w:rsidR="00E260CA" w:rsidRDefault="00E260CA" w:rsidP="00E260CA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ArialMT"/>
          <w:b/>
          <w:sz w:val="22"/>
          <w:szCs w:val="22"/>
          <w:lang w:eastAsia="en-US"/>
        </w:rPr>
      </w:pPr>
      <w:r w:rsidRPr="00AE263F">
        <w:rPr>
          <w:rFonts w:ascii="Calibri" w:eastAsiaTheme="minorHAnsi" w:hAnsi="Calibri" w:cs="ArialMT"/>
          <w:b/>
          <w:sz w:val="22"/>
          <w:szCs w:val="22"/>
          <w:lang w:eastAsia="en-US"/>
        </w:rPr>
        <w:t>Postanowienia końcowe</w:t>
      </w:r>
    </w:p>
    <w:p w14:paraId="3548962E" w14:textId="77777777" w:rsidR="004E26B4" w:rsidRDefault="004E26B4" w:rsidP="00E260CA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ArialMT"/>
          <w:b/>
          <w:sz w:val="22"/>
          <w:szCs w:val="22"/>
          <w:lang w:eastAsia="en-US"/>
        </w:rPr>
      </w:pPr>
    </w:p>
    <w:p w14:paraId="3D83FE86" w14:textId="0496E7F5" w:rsidR="00E260CA" w:rsidRDefault="00E260CA" w:rsidP="00E260CA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Prawem właściwym dla niniejszej </w:t>
      </w:r>
      <w:r w:rsidR="00700AAA">
        <w:rPr>
          <w:rFonts w:asciiTheme="minorHAnsi" w:hAnsiTheme="minorHAnsi" w:cs="Arial"/>
          <w:sz w:val="22"/>
          <w:szCs w:val="22"/>
        </w:rPr>
        <w:t>Umowy</w:t>
      </w:r>
      <w:r>
        <w:rPr>
          <w:rFonts w:asciiTheme="minorHAnsi" w:hAnsiTheme="minorHAnsi" w:cs="Arial"/>
          <w:sz w:val="22"/>
          <w:szCs w:val="22"/>
        </w:rPr>
        <w:t xml:space="preserve"> jest prawo polskie.</w:t>
      </w:r>
    </w:p>
    <w:p w14:paraId="0BC84143" w14:textId="2C203504" w:rsidR="00E260CA" w:rsidRDefault="00E260CA" w:rsidP="00E260CA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Sądem właściwym miejscowo w sporach w przedmiocie niniejszej </w:t>
      </w:r>
      <w:r w:rsidR="00700AAA">
        <w:rPr>
          <w:rFonts w:asciiTheme="minorHAnsi" w:hAnsiTheme="minorHAnsi" w:cs="Arial"/>
          <w:sz w:val="22"/>
          <w:szCs w:val="22"/>
        </w:rPr>
        <w:t>Umowy</w:t>
      </w:r>
      <w:r>
        <w:rPr>
          <w:rFonts w:asciiTheme="minorHAnsi" w:hAnsiTheme="minorHAnsi" w:cs="Arial"/>
          <w:sz w:val="22"/>
          <w:szCs w:val="22"/>
        </w:rPr>
        <w:t xml:space="preserve"> jest Sąd właściwy dla siedziby Zamawiającego.</w:t>
      </w:r>
    </w:p>
    <w:p w14:paraId="1C7C4E01" w14:textId="6189602E" w:rsidR="00E260CA" w:rsidRDefault="00E260CA" w:rsidP="00E260CA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Jurysdykcja dla rozstrzygania sporów w przedmiocie niniejszej </w:t>
      </w:r>
      <w:r w:rsidR="00700AAA">
        <w:rPr>
          <w:rFonts w:asciiTheme="minorHAnsi" w:hAnsiTheme="minorHAnsi" w:cs="Arial"/>
          <w:sz w:val="22"/>
          <w:szCs w:val="22"/>
        </w:rPr>
        <w:t>Umowy</w:t>
      </w:r>
      <w:r>
        <w:rPr>
          <w:rFonts w:asciiTheme="minorHAnsi" w:hAnsiTheme="minorHAnsi" w:cs="Arial"/>
          <w:sz w:val="22"/>
          <w:szCs w:val="22"/>
        </w:rPr>
        <w:t xml:space="preserve"> jest po stronie Polski.</w:t>
      </w:r>
    </w:p>
    <w:p w14:paraId="67C94BB6" w14:textId="77777777" w:rsidR="00E260CA" w:rsidRDefault="00E260CA" w:rsidP="00E260CA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Umowę zawarta została w formie pisemnej pod rygorem nieważności.</w:t>
      </w:r>
    </w:p>
    <w:p w14:paraId="306A6CAB" w14:textId="77777777" w:rsidR="00E260CA" w:rsidRDefault="00E260CA" w:rsidP="00E260CA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Umowę sporządzono w dwóch jednobrzmiących egzemplarzach, po jednym dla każdej ze stron.</w:t>
      </w:r>
    </w:p>
    <w:p w14:paraId="7DD7B701" w14:textId="77777777" w:rsidR="00E260CA" w:rsidRDefault="00E260CA" w:rsidP="00E260CA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Strony mają obowiązek wzajemnego informowania o wszelkich zmianach statusu prawnego swojej firmy, a także o wszczęciu postępowania upadłościowego, układowego i likwidacyjnego.</w:t>
      </w:r>
    </w:p>
    <w:p w14:paraId="5794AE3A" w14:textId="3A8DA180" w:rsidR="00E260CA" w:rsidRDefault="00E260CA" w:rsidP="00E260CA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sprawach nieuregulowanych niniejszą umową zastosowanie mają przepisy Kodeksu cywilnego, ustawy Prawo farmaceutyczne, a także inne odpowiednie przepisy prawa powszechnie obowiązującego.</w:t>
      </w:r>
    </w:p>
    <w:p w14:paraId="7DECD37D" w14:textId="77777777" w:rsidR="00E260CA" w:rsidRDefault="00E260CA" w:rsidP="00E260C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017A5C3F" w14:textId="77777777" w:rsidR="00E260CA" w:rsidRDefault="00E260CA" w:rsidP="00E260CA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4E319DD9" w14:textId="77777777" w:rsidR="00E260CA" w:rsidRDefault="00E260CA" w:rsidP="00E260CA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60817A2E" w14:textId="77777777" w:rsidR="00E260CA" w:rsidRDefault="00E260CA" w:rsidP="00E260CA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62390EAD" w14:textId="77777777" w:rsidR="00E260CA" w:rsidRDefault="00E260CA" w:rsidP="00E260CA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41F4E621" w14:textId="77777777" w:rsidR="00E260CA" w:rsidRDefault="00E260CA" w:rsidP="00E260C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______________________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______________________</w:t>
      </w:r>
    </w:p>
    <w:p w14:paraId="6B2D4D50" w14:textId="77777777" w:rsidR="00E260CA" w:rsidRDefault="00E260CA" w:rsidP="00E260CA">
      <w:pPr>
        <w:spacing w:line="276" w:lineRule="auto"/>
        <w:ind w:left="360" w:firstLine="34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ZAMAWIAJĄCY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WYKONAWCA</w:t>
      </w:r>
    </w:p>
    <w:p w14:paraId="43FBE149" w14:textId="77777777" w:rsidR="00E260CA" w:rsidRDefault="00E260CA" w:rsidP="00E260CA">
      <w:pPr>
        <w:jc w:val="both"/>
        <w:rPr>
          <w:rFonts w:asciiTheme="minorHAnsi" w:hAnsiTheme="minorHAnsi" w:cs="Arial"/>
          <w:sz w:val="22"/>
          <w:szCs w:val="22"/>
        </w:rPr>
      </w:pPr>
    </w:p>
    <w:p w14:paraId="30FE84AA" w14:textId="77777777" w:rsidR="00E260CA" w:rsidRDefault="00E260CA" w:rsidP="00E260CA">
      <w:pPr>
        <w:jc w:val="both"/>
        <w:rPr>
          <w:rFonts w:asciiTheme="minorHAnsi" w:hAnsiTheme="minorHAnsi" w:cs="Arial"/>
          <w:sz w:val="22"/>
          <w:szCs w:val="22"/>
        </w:rPr>
      </w:pPr>
    </w:p>
    <w:p w14:paraId="2F342AC0" w14:textId="77777777" w:rsidR="00E260CA" w:rsidRDefault="00E260CA" w:rsidP="00E260CA">
      <w:pPr>
        <w:jc w:val="both"/>
        <w:rPr>
          <w:rFonts w:asciiTheme="minorHAnsi" w:hAnsiTheme="minorHAnsi" w:cs="Arial"/>
          <w:sz w:val="22"/>
          <w:szCs w:val="22"/>
        </w:rPr>
      </w:pPr>
    </w:p>
    <w:p w14:paraId="7F58DC0A" w14:textId="77777777" w:rsidR="00E260CA" w:rsidRDefault="00E260CA" w:rsidP="00E260CA">
      <w:pPr>
        <w:jc w:val="both"/>
        <w:rPr>
          <w:rFonts w:asciiTheme="minorHAnsi" w:hAnsiTheme="minorHAnsi" w:cs="Arial"/>
          <w:sz w:val="22"/>
          <w:szCs w:val="22"/>
        </w:rPr>
      </w:pPr>
    </w:p>
    <w:p w14:paraId="0EFE791A" w14:textId="77777777" w:rsidR="00E260CA" w:rsidRDefault="00E260CA" w:rsidP="00E260CA">
      <w:pPr>
        <w:jc w:val="both"/>
        <w:rPr>
          <w:rFonts w:asciiTheme="minorHAnsi" w:hAnsiTheme="minorHAnsi" w:cs="Arial"/>
          <w:sz w:val="22"/>
          <w:szCs w:val="22"/>
        </w:rPr>
      </w:pPr>
    </w:p>
    <w:p w14:paraId="53788B86" w14:textId="77777777" w:rsidR="00E260CA" w:rsidRPr="004B2C06" w:rsidRDefault="00E260CA" w:rsidP="00E260CA">
      <w:pPr>
        <w:jc w:val="both"/>
        <w:rPr>
          <w:rFonts w:asciiTheme="minorHAnsi" w:hAnsiTheme="minorHAnsi" w:cs="Arial"/>
          <w:sz w:val="18"/>
          <w:szCs w:val="22"/>
          <w:u w:val="single"/>
        </w:rPr>
      </w:pPr>
      <w:r w:rsidRPr="004B2C06">
        <w:rPr>
          <w:rFonts w:asciiTheme="minorHAnsi" w:hAnsiTheme="minorHAnsi" w:cs="Arial"/>
          <w:sz w:val="18"/>
          <w:szCs w:val="22"/>
          <w:u w:val="single"/>
        </w:rPr>
        <w:t>Załączniki:</w:t>
      </w:r>
    </w:p>
    <w:p w14:paraId="528D6C8B" w14:textId="77777777" w:rsidR="00E260CA" w:rsidRDefault="00E260CA" w:rsidP="00E260CA">
      <w:pPr>
        <w:pStyle w:val="Akapitzlist"/>
        <w:numPr>
          <w:ilvl w:val="0"/>
          <w:numId w:val="47"/>
        </w:numPr>
        <w:jc w:val="both"/>
        <w:rPr>
          <w:rFonts w:asciiTheme="minorHAnsi" w:hAnsiTheme="minorHAnsi" w:cs="Arial"/>
          <w:sz w:val="18"/>
          <w:szCs w:val="22"/>
        </w:rPr>
      </w:pPr>
      <w:r w:rsidRPr="004B2C06">
        <w:rPr>
          <w:rFonts w:asciiTheme="minorHAnsi" w:hAnsiTheme="minorHAnsi" w:cs="Arial"/>
          <w:sz w:val="18"/>
          <w:szCs w:val="22"/>
        </w:rPr>
        <w:t xml:space="preserve">Oferta Wykonawcy </w:t>
      </w:r>
      <w:r>
        <w:rPr>
          <w:rFonts w:asciiTheme="minorHAnsi" w:hAnsiTheme="minorHAnsi" w:cs="Arial"/>
          <w:sz w:val="18"/>
          <w:szCs w:val="22"/>
        </w:rPr>
        <w:t>(</w:t>
      </w:r>
      <w:r w:rsidRPr="004B2C06">
        <w:rPr>
          <w:rFonts w:asciiTheme="minorHAnsi" w:hAnsiTheme="minorHAnsi" w:cs="Arial"/>
          <w:sz w:val="18"/>
          <w:szCs w:val="22"/>
        </w:rPr>
        <w:t>wraz z</w:t>
      </w:r>
      <w:r>
        <w:rPr>
          <w:rFonts w:asciiTheme="minorHAnsi" w:hAnsiTheme="minorHAnsi" w:cs="Arial"/>
          <w:sz w:val="18"/>
          <w:szCs w:val="22"/>
        </w:rPr>
        <w:t xml:space="preserve"> formularzem cenowym</w:t>
      </w:r>
      <w:r w:rsidRPr="004B2C06">
        <w:rPr>
          <w:rFonts w:asciiTheme="minorHAnsi" w:hAnsiTheme="minorHAnsi" w:cs="Arial"/>
          <w:sz w:val="18"/>
          <w:szCs w:val="22"/>
        </w:rPr>
        <w:t xml:space="preserve"> stanowiąca treść ofert</w:t>
      </w:r>
      <w:r>
        <w:rPr>
          <w:rFonts w:asciiTheme="minorHAnsi" w:hAnsiTheme="minorHAnsi" w:cs="Arial"/>
          <w:sz w:val="18"/>
          <w:szCs w:val="22"/>
        </w:rPr>
        <w:t>y),</w:t>
      </w:r>
    </w:p>
    <w:p w14:paraId="1689FAAC" w14:textId="01578389" w:rsidR="00E260CA" w:rsidRPr="000C5123" w:rsidRDefault="00E260CA" w:rsidP="00E260CA">
      <w:pPr>
        <w:pStyle w:val="Akapitzlist"/>
        <w:numPr>
          <w:ilvl w:val="0"/>
          <w:numId w:val="47"/>
        </w:numPr>
        <w:jc w:val="both"/>
        <w:rPr>
          <w:rFonts w:asciiTheme="minorHAnsi" w:hAnsiTheme="minorHAnsi" w:cs="Arial"/>
          <w:sz w:val="18"/>
          <w:szCs w:val="22"/>
        </w:rPr>
      </w:pPr>
      <w:r w:rsidRPr="000C5123">
        <w:rPr>
          <w:rFonts w:asciiTheme="minorHAnsi" w:hAnsiTheme="minorHAnsi" w:cs="Arial"/>
          <w:sz w:val="18"/>
          <w:szCs w:val="22"/>
        </w:rPr>
        <w:t>Specyfikacja warunków zamówienia</w:t>
      </w:r>
    </w:p>
    <w:p w14:paraId="46625AB9" w14:textId="77777777" w:rsidR="00E260CA" w:rsidRPr="00AE263F" w:rsidRDefault="00E260CA" w:rsidP="00E260CA">
      <w:pPr>
        <w:pStyle w:val="Akapitzlist"/>
        <w:autoSpaceDE w:val="0"/>
        <w:autoSpaceDN w:val="0"/>
        <w:adjustRightInd w:val="0"/>
        <w:spacing w:line="276" w:lineRule="auto"/>
        <w:rPr>
          <w:rFonts w:ascii="Calibri" w:eastAsiaTheme="minorHAnsi" w:hAnsi="Calibri" w:cs="ArialMT"/>
          <w:sz w:val="22"/>
          <w:szCs w:val="22"/>
          <w:lang w:eastAsia="en-US"/>
        </w:rPr>
      </w:pPr>
    </w:p>
    <w:p w14:paraId="463F3490" w14:textId="77777777" w:rsidR="00E260CA" w:rsidRPr="007A6E7B" w:rsidRDefault="00E260CA" w:rsidP="00E260CA"/>
    <w:p w14:paraId="08D36B93" w14:textId="21ED504A" w:rsidR="007661F4" w:rsidRPr="007661F4" w:rsidRDefault="007661F4" w:rsidP="00525EE4">
      <w:pPr>
        <w:pStyle w:val="Akapitzlist"/>
        <w:ind w:left="1440"/>
      </w:pPr>
    </w:p>
    <w:sectPr w:rsidR="007661F4" w:rsidRPr="007661F4" w:rsidSect="006C5DE6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F94B" w14:textId="77777777" w:rsidR="002B3D1F" w:rsidRDefault="002B3D1F" w:rsidP="00311B24">
      <w:r>
        <w:separator/>
      </w:r>
    </w:p>
  </w:endnote>
  <w:endnote w:type="continuationSeparator" w:id="0">
    <w:p w14:paraId="3785DB8C" w14:textId="77777777" w:rsidR="002B3D1F" w:rsidRDefault="002B3D1F" w:rsidP="0031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nux Biolinum G">
    <w:altName w:val="Calibri"/>
    <w:charset w:val="EE"/>
    <w:family w:val="auto"/>
    <w:pitch w:val="variable"/>
    <w:sig w:usb0="E0000AFF" w:usb1="5000E5FB" w:usb2="00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A6DF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DBA9B9E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tel. centrala: 81 307 81 10, tel. sekretariat: 533 327 028, e-mail: sekretariat@rykiszpital.pl</w:t>
    </w:r>
  </w:p>
  <w:p w14:paraId="3AF0D7BD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4491313F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0EADD3A2" w14:textId="0E1A519C" w:rsidR="00982A88" w:rsidRDefault="00982A88" w:rsidP="00D533CF">
    <w:pPr>
      <w:pStyle w:val="Stopka"/>
      <w:jc w:val="center"/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BBF63" w14:textId="77777777" w:rsidR="002B3D1F" w:rsidRDefault="002B3D1F" w:rsidP="00311B24">
      <w:r>
        <w:separator/>
      </w:r>
    </w:p>
  </w:footnote>
  <w:footnote w:type="continuationSeparator" w:id="0">
    <w:p w14:paraId="5897C227" w14:textId="77777777" w:rsidR="002B3D1F" w:rsidRDefault="002B3D1F" w:rsidP="0031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2730258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0401B795" w14:textId="77777777" w:rsidR="00982A88" w:rsidRPr="00A3206B" w:rsidRDefault="00982A88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 w:rsidRPr="00A3206B">
          <w:rPr>
            <w:noProof/>
            <w:sz w:val="22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6475A75" wp14:editId="7A65FC5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9E02D" w14:textId="77777777" w:rsidR="00982A88" w:rsidRDefault="00982A8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3567FA" w:rsidRPr="003567F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475A75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3F39E02D" w14:textId="77777777" w:rsidR="00982A88" w:rsidRDefault="00982A8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3567FA" w:rsidRPr="003567F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50EC8839" w14:textId="77777777" w:rsidR="00982A88" w:rsidRDefault="002B3D1F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347093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17BF423A" w14:textId="72CFE567" w:rsidR="00982A88" w:rsidRDefault="00982A88" w:rsidP="00D533CF">
        <w:pPr>
          <w:pStyle w:val="NormalnyWeb"/>
          <w:spacing w:before="0" w:beforeAutospacing="0" w:after="28"/>
          <w:jc w:val="center"/>
        </w:pPr>
        <w:r>
          <w:rPr>
            <w:noProof/>
          </w:rPr>
          <w:drawing>
            <wp:inline distT="0" distB="0" distL="0" distR="0" wp14:anchorId="0B335B6E" wp14:editId="2CA083A0">
              <wp:extent cx="5753100" cy="583427"/>
              <wp:effectExtent l="0" t="0" r="0" b="7620"/>
              <wp:docPr id="12" name="Obraz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871" cy="6037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1F5C6CA3" w14:textId="77777777" w:rsidR="00982A88" w:rsidRDefault="00982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022E3B8A"/>
    <w:multiLevelType w:val="hybridMultilevel"/>
    <w:tmpl w:val="975A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90BD9"/>
    <w:multiLevelType w:val="hybridMultilevel"/>
    <w:tmpl w:val="70E465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CC47A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E5E52"/>
    <w:multiLevelType w:val="hybridMultilevel"/>
    <w:tmpl w:val="0E46DE12"/>
    <w:lvl w:ilvl="0" w:tplc="5942A65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D02F1D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F129B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D5515"/>
    <w:multiLevelType w:val="hybridMultilevel"/>
    <w:tmpl w:val="38706BDA"/>
    <w:lvl w:ilvl="0" w:tplc="69E017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4F6690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0440D"/>
    <w:multiLevelType w:val="hybridMultilevel"/>
    <w:tmpl w:val="8258F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16AD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D0F3B"/>
    <w:multiLevelType w:val="hybridMultilevel"/>
    <w:tmpl w:val="4F4E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24630"/>
    <w:multiLevelType w:val="hybridMultilevel"/>
    <w:tmpl w:val="54C2F294"/>
    <w:lvl w:ilvl="0" w:tplc="37A62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44CA5"/>
    <w:multiLevelType w:val="hybridMultilevel"/>
    <w:tmpl w:val="0CFE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97E13"/>
    <w:multiLevelType w:val="hybridMultilevel"/>
    <w:tmpl w:val="AE5A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022D4"/>
    <w:multiLevelType w:val="hybridMultilevel"/>
    <w:tmpl w:val="53507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51B67"/>
    <w:multiLevelType w:val="hybridMultilevel"/>
    <w:tmpl w:val="4638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566AA"/>
    <w:multiLevelType w:val="hybridMultilevel"/>
    <w:tmpl w:val="F8B02BA2"/>
    <w:lvl w:ilvl="0" w:tplc="59349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97667C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182486"/>
    <w:multiLevelType w:val="hybridMultilevel"/>
    <w:tmpl w:val="35985C04"/>
    <w:lvl w:ilvl="0" w:tplc="3E607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525D32"/>
    <w:multiLevelType w:val="hybridMultilevel"/>
    <w:tmpl w:val="3432C4A6"/>
    <w:lvl w:ilvl="0" w:tplc="CB46C4EC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834C6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BB5378"/>
    <w:multiLevelType w:val="hybridMultilevel"/>
    <w:tmpl w:val="0E36A87A"/>
    <w:lvl w:ilvl="0" w:tplc="2E5E39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6F5061"/>
    <w:multiLevelType w:val="hybridMultilevel"/>
    <w:tmpl w:val="91F277D6"/>
    <w:lvl w:ilvl="0" w:tplc="5E7C1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8D431E"/>
    <w:multiLevelType w:val="hybridMultilevel"/>
    <w:tmpl w:val="48E04C7E"/>
    <w:lvl w:ilvl="0" w:tplc="5B96E3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BA5451"/>
    <w:multiLevelType w:val="hybridMultilevel"/>
    <w:tmpl w:val="8AEE570E"/>
    <w:lvl w:ilvl="0" w:tplc="1C14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A114F"/>
    <w:multiLevelType w:val="hybridMultilevel"/>
    <w:tmpl w:val="64A8D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877FD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0F0085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10A6B"/>
    <w:multiLevelType w:val="hybridMultilevel"/>
    <w:tmpl w:val="D9C890DC"/>
    <w:lvl w:ilvl="0" w:tplc="2424E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675725"/>
    <w:multiLevelType w:val="hybridMultilevel"/>
    <w:tmpl w:val="FA68FE9C"/>
    <w:lvl w:ilvl="0" w:tplc="488EEA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7487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95BB7"/>
    <w:multiLevelType w:val="hybridMultilevel"/>
    <w:tmpl w:val="2040C2BA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D76CD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911ACB"/>
    <w:multiLevelType w:val="hybridMultilevel"/>
    <w:tmpl w:val="C0EC94AA"/>
    <w:lvl w:ilvl="0" w:tplc="A8F68B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330258"/>
    <w:multiLevelType w:val="hybridMultilevel"/>
    <w:tmpl w:val="80C6BDA6"/>
    <w:lvl w:ilvl="0" w:tplc="863AC00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576635"/>
    <w:multiLevelType w:val="hybridMultilevel"/>
    <w:tmpl w:val="4E84B388"/>
    <w:lvl w:ilvl="0" w:tplc="FF88CEE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9D464D1"/>
    <w:multiLevelType w:val="hybridMultilevel"/>
    <w:tmpl w:val="D884D3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F6F6782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FB408C"/>
    <w:multiLevelType w:val="hybridMultilevel"/>
    <w:tmpl w:val="8BE07BBA"/>
    <w:lvl w:ilvl="0" w:tplc="4DAAE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1647EFA"/>
    <w:multiLevelType w:val="hybridMultilevel"/>
    <w:tmpl w:val="F4B20A30"/>
    <w:lvl w:ilvl="0" w:tplc="E580FE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53A1C7D"/>
    <w:multiLevelType w:val="hybridMultilevel"/>
    <w:tmpl w:val="8F7AE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7D085B"/>
    <w:multiLevelType w:val="hybridMultilevel"/>
    <w:tmpl w:val="255C982A"/>
    <w:lvl w:ilvl="0" w:tplc="8A2C2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A8A0DE4"/>
    <w:multiLevelType w:val="hybridMultilevel"/>
    <w:tmpl w:val="4DAE7AC8"/>
    <w:lvl w:ilvl="0" w:tplc="B080A5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6F595C"/>
    <w:multiLevelType w:val="hybridMultilevel"/>
    <w:tmpl w:val="AAA4049E"/>
    <w:lvl w:ilvl="0" w:tplc="0EDA15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F5E0C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C058DC"/>
    <w:multiLevelType w:val="hybridMultilevel"/>
    <w:tmpl w:val="E9BA3838"/>
    <w:lvl w:ilvl="0" w:tplc="6352D6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ECA0F69"/>
    <w:multiLevelType w:val="hybridMultilevel"/>
    <w:tmpl w:val="0B1EF1A8"/>
    <w:lvl w:ilvl="0" w:tplc="CE1CC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EE7698C"/>
    <w:multiLevelType w:val="hybridMultilevel"/>
    <w:tmpl w:val="22D227B0"/>
    <w:lvl w:ilvl="0" w:tplc="420E9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09009A1"/>
    <w:multiLevelType w:val="hybridMultilevel"/>
    <w:tmpl w:val="446079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39E32B2"/>
    <w:multiLevelType w:val="hybridMultilevel"/>
    <w:tmpl w:val="400C775E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0940F9"/>
    <w:multiLevelType w:val="hybridMultilevel"/>
    <w:tmpl w:val="F4947A98"/>
    <w:lvl w:ilvl="0" w:tplc="38520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F790846"/>
    <w:multiLevelType w:val="hybridMultilevel"/>
    <w:tmpl w:val="01906B1C"/>
    <w:lvl w:ilvl="0" w:tplc="4A867B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0"/>
  </w:num>
  <w:num w:numId="3">
    <w:abstractNumId w:val="12"/>
  </w:num>
  <w:num w:numId="4">
    <w:abstractNumId w:val="47"/>
  </w:num>
  <w:num w:numId="5">
    <w:abstractNumId w:val="2"/>
  </w:num>
  <w:num w:numId="6">
    <w:abstractNumId w:val="31"/>
  </w:num>
  <w:num w:numId="7">
    <w:abstractNumId w:val="51"/>
  </w:num>
  <w:num w:numId="8">
    <w:abstractNumId w:val="15"/>
  </w:num>
  <w:num w:numId="9">
    <w:abstractNumId w:val="8"/>
  </w:num>
  <w:num w:numId="10">
    <w:abstractNumId w:val="17"/>
  </w:num>
  <w:num w:numId="11">
    <w:abstractNumId w:val="48"/>
  </w:num>
  <w:num w:numId="12">
    <w:abstractNumId w:val="6"/>
  </w:num>
  <w:num w:numId="13">
    <w:abstractNumId w:val="24"/>
  </w:num>
  <w:num w:numId="14">
    <w:abstractNumId w:val="32"/>
  </w:num>
  <w:num w:numId="15">
    <w:abstractNumId w:val="33"/>
  </w:num>
  <w:num w:numId="16">
    <w:abstractNumId w:val="41"/>
  </w:num>
  <w:num w:numId="17">
    <w:abstractNumId w:val="50"/>
  </w:num>
  <w:num w:numId="18">
    <w:abstractNumId w:val="37"/>
  </w:num>
  <w:num w:numId="19">
    <w:abstractNumId w:val="11"/>
  </w:num>
  <w:num w:numId="20">
    <w:abstractNumId w:val="23"/>
  </w:num>
  <w:num w:numId="21">
    <w:abstractNumId w:val="4"/>
  </w:num>
  <w:num w:numId="22">
    <w:abstractNumId w:val="39"/>
  </w:num>
  <w:num w:numId="23">
    <w:abstractNumId w:val="7"/>
  </w:num>
  <w:num w:numId="24">
    <w:abstractNumId w:val="19"/>
  </w:num>
  <w:num w:numId="25">
    <w:abstractNumId w:val="21"/>
  </w:num>
  <w:num w:numId="26">
    <w:abstractNumId w:val="5"/>
  </w:num>
  <w:num w:numId="27">
    <w:abstractNumId w:val="25"/>
  </w:num>
  <w:num w:numId="28">
    <w:abstractNumId w:val="43"/>
  </w:num>
  <w:num w:numId="29">
    <w:abstractNumId w:val="52"/>
  </w:num>
  <w:num w:numId="30">
    <w:abstractNumId w:val="22"/>
  </w:num>
  <w:num w:numId="31">
    <w:abstractNumId w:val="28"/>
  </w:num>
  <w:num w:numId="32">
    <w:abstractNumId w:val="13"/>
  </w:num>
  <w:num w:numId="33">
    <w:abstractNumId w:val="9"/>
  </w:num>
  <w:num w:numId="34">
    <w:abstractNumId w:val="34"/>
  </w:num>
  <w:num w:numId="35">
    <w:abstractNumId w:val="29"/>
  </w:num>
  <w:num w:numId="36">
    <w:abstractNumId w:val="0"/>
  </w:num>
  <w:num w:numId="37">
    <w:abstractNumId w:val="1"/>
  </w:num>
  <w:num w:numId="38">
    <w:abstractNumId w:val="46"/>
  </w:num>
  <w:num w:numId="39">
    <w:abstractNumId w:val="35"/>
  </w:num>
  <w:num w:numId="40">
    <w:abstractNumId w:val="45"/>
  </w:num>
  <w:num w:numId="41">
    <w:abstractNumId w:val="10"/>
  </w:num>
  <w:num w:numId="42">
    <w:abstractNumId w:val="42"/>
  </w:num>
  <w:num w:numId="43">
    <w:abstractNumId w:val="27"/>
  </w:num>
  <w:num w:numId="44">
    <w:abstractNumId w:val="14"/>
  </w:num>
  <w:num w:numId="45">
    <w:abstractNumId w:val="18"/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20"/>
  </w:num>
  <w:num w:numId="50">
    <w:abstractNumId w:val="36"/>
  </w:num>
  <w:num w:numId="51">
    <w:abstractNumId w:val="16"/>
  </w:num>
  <w:num w:numId="52">
    <w:abstractNumId w:val="38"/>
  </w:num>
  <w:num w:numId="53">
    <w:abstractNumId w:val="49"/>
  </w:num>
  <w:num w:numId="54">
    <w:abstractNumId w:val="3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usz Skrzetuski">
    <w15:presenceInfo w15:providerId="Windows Live" w15:userId="9d3d14fd41a716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9C"/>
    <w:rsid w:val="000016E2"/>
    <w:rsid w:val="00003635"/>
    <w:rsid w:val="000038B3"/>
    <w:rsid w:val="00004ACD"/>
    <w:rsid w:val="0001631D"/>
    <w:rsid w:val="000231DD"/>
    <w:rsid w:val="00061313"/>
    <w:rsid w:val="0007103A"/>
    <w:rsid w:val="000B1CA5"/>
    <w:rsid w:val="000B649B"/>
    <w:rsid w:val="000E6A84"/>
    <w:rsid w:val="00120819"/>
    <w:rsid w:val="001265F9"/>
    <w:rsid w:val="0013213A"/>
    <w:rsid w:val="00134399"/>
    <w:rsid w:val="001372D2"/>
    <w:rsid w:val="0018014A"/>
    <w:rsid w:val="001813B6"/>
    <w:rsid w:val="0019431C"/>
    <w:rsid w:val="001C763A"/>
    <w:rsid w:val="001E440F"/>
    <w:rsid w:val="001F0819"/>
    <w:rsid w:val="001F0EAB"/>
    <w:rsid w:val="00202DE9"/>
    <w:rsid w:val="00207991"/>
    <w:rsid w:val="00263E02"/>
    <w:rsid w:val="0026511A"/>
    <w:rsid w:val="00270EBA"/>
    <w:rsid w:val="00273DC7"/>
    <w:rsid w:val="00276CBB"/>
    <w:rsid w:val="002B3D1F"/>
    <w:rsid w:val="00311B24"/>
    <w:rsid w:val="0034193E"/>
    <w:rsid w:val="0035289C"/>
    <w:rsid w:val="003567FA"/>
    <w:rsid w:val="003732D2"/>
    <w:rsid w:val="00386F38"/>
    <w:rsid w:val="00393FCD"/>
    <w:rsid w:val="00397CAD"/>
    <w:rsid w:val="003B7DA8"/>
    <w:rsid w:val="003D557E"/>
    <w:rsid w:val="003D7C0A"/>
    <w:rsid w:val="00407D44"/>
    <w:rsid w:val="00446989"/>
    <w:rsid w:val="004600B1"/>
    <w:rsid w:val="00476DAF"/>
    <w:rsid w:val="0048149F"/>
    <w:rsid w:val="0049056D"/>
    <w:rsid w:val="004A2A82"/>
    <w:rsid w:val="004E26B4"/>
    <w:rsid w:val="004F0101"/>
    <w:rsid w:val="00500A86"/>
    <w:rsid w:val="00525EE4"/>
    <w:rsid w:val="005323DF"/>
    <w:rsid w:val="00532C5B"/>
    <w:rsid w:val="00550A91"/>
    <w:rsid w:val="00556A4D"/>
    <w:rsid w:val="00561F3A"/>
    <w:rsid w:val="005916D6"/>
    <w:rsid w:val="00594DF0"/>
    <w:rsid w:val="00595278"/>
    <w:rsid w:val="005B5381"/>
    <w:rsid w:val="005B7F37"/>
    <w:rsid w:val="005C57F1"/>
    <w:rsid w:val="005D0F1B"/>
    <w:rsid w:val="005E2748"/>
    <w:rsid w:val="005E3899"/>
    <w:rsid w:val="005F5881"/>
    <w:rsid w:val="00615FD6"/>
    <w:rsid w:val="00633F27"/>
    <w:rsid w:val="00650B71"/>
    <w:rsid w:val="006A03C5"/>
    <w:rsid w:val="006B39F3"/>
    <w:rsid w:val="006C2478"/>
    <w:rsid w:val="006C5DE6"/>
    <w:rsid w:val="006D6587"/>
    <w:rsid w:val="006E45A7"/>
    <w:rsid w:val="00700AAA"/>
    <w:rsid w:val="00712608"/>
    <w:rsid w:val="007245FE"/>
    <w:rsid w:val="00764B32"/>
    <w:rsid w:val="007661F4"/>
    <w:rsid w:val="007A00BA"/>
    <w:rsid w:val="007A6E7B"/>
    <w:rsid w:val="007E266D"/>
    <w:rsid w:val="00816298"/>
    <w:rsid w:val="008254BE"/>
    <w:rsid w:val="008900E7"/>
    <w:rsid w:val="008909FC"/>
    <w:rsid w:val="00891462"/>
    <w:rsid w:val="00894655"/>
    <w:rsid w:val="008A1911"/>
    <w:rsid w:val="008B7FE8"/>
    <w:rsid w:val="008C4BBD"/>
    <w:rsid w:val="008D7149"/>
    <w:rsid w:val="00904FD5"/>
    <w:rsid w:val="00930880"/>
    <w:rsid w:val="00956566"/>
    <w:rsid w:val="009600D8"/>
    <w:rsid w:val="00976F5D"/>
    <w:rsid w:val="00982A88"/>
    <w:rsid w:val="00984E76"/>
    <w:rsid w:val="009918A2"/>
    <w:rsid w:val="00992F4E"/>
    <w:rsid w:val="00994A84"/>
    <w:rsid w:val="009A518D"/>
    <w:rsid w:val="009B3A60"/>
    <w:rsid w:val="009C0B5E"/>
    <w:rsid w:val="009C7011"/>
    <w:rsid w:val="009D6EE2"/>
    <w:rsid w:val="009F7599"/>
    <w:rsid w:val="00A112E7"/>
    <w:rsid w:val="00A3206B"/>
    <w:rsid w:val="00A34B5A"/>
    <w:rsid w:val="00A46A6F"/>
    <w:rsid w:val="00A51683"/>
    <w:rsid w:val="00A84347"/>
    <w:rsid w:val="00A87439"/>
    <w:rsid w:val="00A912F9"/>
    <w:rsid w:val="00AA362A"/>
    <w:rsid w:val="00AA7EEE"/>
    <w:rsid w:val="00AE08A9"/>
    <w:rsid w:val="00AF37E7"/>
    <w:rsid w:val="00B07CC4"/>
    <w:rsid w:val="00B1509C"/>
    <w:rsid w:val="00B47AD2"/>
    <w:rsid w:val="00B52FD8"/>
    <w:rsid w:val="00B628E7"/>
    <w:rsid w:val="00BB1831"/>
    <w:rsid w:val="00BE559D"/>
    <w:rsid w:val="00BF5E36"/>
    <w:rsid w:val="00C020E7"/>
    <w:rsid w:val="00C05447"/>
    <w:rsid w:val="00C05B20"/>
    <w:rsid w:val="00C11B5A"/>
    <w:rsid w:val="00C3484F"/>
    <w:rsid w:val="00C55F3B"/>
    <w:rsid w:val="00C57A15"/>
    <w:rsid w:val="00C62121"/>
    <w:rsid w:val="00C64099"/>
    <w:rsid w:val="00C77D24"/>
    <w:rsid w:val="00C87A94"/>
    <w:rsid w:val="00C9129B"/>
    <w:rsid w:val="00CC089D"/>
    <w:rsid w:val="00CD147C"/>
    <w:rsid w:val="00CD2DE3"/>
    <w:rsid w:val="00CE4E1C"/>
    <w:rsid w:val="00CE6D86"/>
    <w:rsid w:val="00D533CF"/>
    <w:rsid w:val="00D53983"/>
    <w:rsid w:val="00D729B5"/>
    <w:rsid w:val="00D815EC"/>
    <w:rsid w:val="00D82CC8"/>
    <w:rsid w:val="00D8503D"/>
    <w:rsid w:val="00DC5370"/>
    <w:rsid w:val="00DC619C"/>
    <w:rsid w:val="00DE188D"/>
    <w:rsid w:val="00DF0372"/>
    <w:rsid w:val="00DF6C6D"/>
    <w:rsid w:val="00E00E76"/>
    <w:rsid w:val="00E068B8"/>
    <w:rsid w:val="00E22ED7"/>
    <w:rsid w:val="00E260CA"/>
    <w:rsid w:val="00E3137B"/>
    <w:rsid w:val="00E5493B"/>
    <w:rsid w:val="00E67111"/>
    <w:rsid w:val="00E929DA"/>
    <w:rsid w:val="00EB7728"/>
    <w:rsid w:val="00EC2B62"/>
    <w:rsid w:val="00ED3FF1"/>
    <w:rsid w:val="00ED6188"/>
    <w:rsid w:val="00EE55F4"/>
    <w:rsid w:val="00EE7F4D"/>
    <w:rsid w:val="00EF095F"/>
    <w:rsid w:val="00EF60A4"/>
    <w:rsid w:val="00EF76C0"/>
    <w:rsid w:val="00EF7896"/>
    <w:rsid w:val="00F00EDF"/>
    <w:rsid w:val="00F059D8"/>
    <w:rsid w:val="00F16E0A"/>
    <w:rsid w:val="00F41EE5"/>
    <w:rsid w:val="00F45C1E"/>
    <w:rsid w:val="00FB4249"/>
    <w:rsid w:val="00FC6097"/>
    <w:rsid w:val="00FE2EFB"/>
    <w:rsid w:val="00FF02B5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8051B"/>
  <w15:docId w15:val="{E7F38E7B-FBB2-42AC-89F9-A5D5013A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B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B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CC8"/>
  </w:style>
  <w:style w:type="paragraph" w:styleId="Stopka">
    <w:name w:val="footer"/>
    <w:basedOn w:val="Normalny"/>
    <w:link w:val="Stopka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8"/>
  </w:style>
  <w:style w:type="paragraph" w:styleId="NormalnyWeb">
    <w:name w:val="Normal (Web)"/>
    <w:basedOn w:val="Normalny"/>
    <w:uiPriority w:val="99"/>
    <w:unhideWhenUsed/>
    <w:rsid w:val="00A3206B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4905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ślnie"/>
    <w:rsid w:val="00273DC7"/>
    <w:pPr>
      <w:autoSpaceDN w:val="0"/>
      <w:adjustRightInd w:val="0"/>
    </w:pPr>
    <w:rPr>
      <w:rFonts w:ascii="Calibri" w:eastAsiaTheme="minorEastAsia" w:hAnsi="Calibri" w:cs="Calibri"/>
      <w:kern w:val="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2E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E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E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E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E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3112</TotalTime>
  <Pages>5</Pages>
  <Words>1791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Janusz Skrzetuski</cp:lastModifiedBy>
  <cp:revision>9</cp:revision>
  <cp:lastPrinted>2020-02-06T12:29:00Z</cp:lastPrinted>
  <dcterms:created xsi:type="dcterms:W3CDTF">2021-08-13T07:52:00Z</dcterms:created>
  <dcterms:modified xsi:type="dcterms:W3CDTF">2021-08-19T11:32:00Z</dcterms:modified>
</cp:coreProperties>
</file>