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FB67" w14:textId="77777777" w:rsidR="00335F4E" w:rsidRDefault="00335F4E" w:rsidP="00335F4E">
      <w:r>
        <w:rPr>
          <w:noProof/>
        </w:rPr>
        <w:drawing>
          <wp:inline distT="0" distB="0" distL="0" distR="0" wp14:anchorId="63D792A6" wp14:editId="6021CC89">
            <wp:extent cx="34290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155598BA" w14:textId="77777777" w:rsidR="00AD156F" w:rsidRPr="00F91EA8" w:rsidRDefault="00AD156F" w:rsidP="00AD156F">
      <w:pPr>
        <w:widowControl w:val="0"/>
        <w:spacing w:after="0" w:line="355" w:lineRule="exact"/>
        <w:ind w:left="142"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F9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F91E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0FD0DAB6" w14:textId="68F6AAFE" w:rsidR="00AD156F" w:rsidRDefault="00AD156F" w:rsidP="00AD156F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F91EA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655D7CC6" w14:textId="77777777" w:rsidR="00AD156F" w:rsidRDefault="00AD156F" w:rsidP="00AD156F">
      <w:pPr>
        <w:widowControl w:val="0"/>
        <w:spacing w:after="0" w:line="264" w:lineRule="exact"/>
        <w:ind w:left="142"/>
        <w:jc w:val="center"/>
      </w:pPr>
    </w:p>
    <w:p w14:paraId="54024024" w14:textId="4B8CE776" w:rsidR="00F457D0" w:rsidRDefault="00F457D0" w:rsidP="00F457D0">
      <w:r>
        <w:t xml:space="preserve">Załącznik nr </w:t>
      </w:r>
      <w:r w:rsidR="006B3D0F">
        <w:t>6</w:t>
      </w:r>
    </w:p>
    <w:p w14:paraId="77986A56" w14:textId="77777777" w:rsidR="003D3F59" w:rsidRDefault="003D3F59" w:rsidP="00F457D0"/>
    <w:p w14:paraId="63166163" w14:textId="1FC152F3" w:rsidR="00335F4E" w:rsidRPr="00AD156F" w:rsidRDefault="00335F4E" w:rsidP="00AD156F">
      <w:pPr>
        <w:spacing w:after="200" w:line="276" w:lineRule="auto"/>
        <w:ind w:left="142"/>
        <w:jc w:val="center"/>
        <w:rPr>
          <w:b/>
        </w:rPr>
      </w:pPr>
      <w:r w:rsidRPr="00AD156F">
        <w:rPr>
          <w:b/>
        </w:rPr>
        <w:t>WZÓR UMOWY ZP/SZP/0</w:t>
      </w:r>
      <w:ins w:id="1" w:author="Janusz Skrzetuski" w:date="2021-06-11T11:46:00Z">
        <w:r w:rsidR="00ED7381">
          <w:rPr>
            <w:b/>
          </w:rPr>
          <w:t>5</w:t>
        </w:r>
      </w:ins>
      <w:r w:rsidRPr="00AD156F">
        <w:rPr>
          <w:b/>
        </w:rPr>
        <w:t>/2021</w:t>
      </w:r>
    </w:p>
    <w:p w14:paraId="6CA30933" w14:textId="77777777" w:rsidR="00335F4E" w:rsidRPr="00AD156F" w:rsidRDefault="00335F4E" w:rsidP="00AD156F">
      <w:pPr>
        <w:spacing w:after="200" w:line="276" w:lineRule="auto"/>
        <w:ind w:left="142"/>
        <w:jc w:val="center"/>
        <w:rPr>
          <w:b/>
        </w:rPr>
      </w:pPr>
      <w:r w:rsidRPr="00AD156F">
        <w:rPr>
          <w:b/>
        </w:rPr>
        <w:t>Przygotowanie wraz z dostawą całodziennego wyżywienia dla pacjentów</w:t>
      </w:r>
    </w:p>
    <w:p w14:paraId="45A4DB7E" w14:textId="7A37CAE2" w:rsidR="00335F4E" w:rsidRDefault="00335F4E" w:rsidP="00AD156F">
      <w:pPr>
        <w:spacing w:after="200" w:line="276" w:lineRule="auto"/>
        <w:ind w:left="142"/>
        <w:jc w:val="center"/>
        <w:rPr>
          <w:b/>
        </w:rPr>
      </w:pPr>
      <w:r w:rsidRPr="00AD156F">
        <w:rPr>
          <w:b/>
        </w:rPr>
        <w:t>Szpitala Powiatowego w Rykach Sp. z o. o.</w:t>
      </w:r>
    </w:p>
    <w:p w14:paraId="496F3D3B" w14:textId="77777777" w:rsidR="003D3F59" w:rsidRPr="00AD156F" w:rsidRDefault="003D3F59" w:rsidP="00AD156F">
      <w:pPr>
        <w:spacing w:after="200" w:line="276" w:lineRule="auto"/>
        <w:ind w:left="142"/>
        <w:jc w:val="center"/>
        <w:rPr>
          <w:b/>
        </w:rPr>
      </w:pPr>
    </w:p>
    <w:p w14:paraId="2929D339" w14:textId="1140D9C0" w:rsidR="005003D6" w:rsidRDefault="00AD156F" w:rsidP="00AD156F">
      <w:pPr>
        <w:ind w:left="142"/>
        <w:jc w:val="both"/>
      </w:pPr>
      <w:r w:rsidRPr="004E1184">
        <w:rPr>
          <w:b/>
        </w:rPr>
        <w:t>Szpitalem Powiatowym w Rykach sp. z o.o.</w:t>
      </w:r>
      <w:r>
        <w:t xml:space="preserve"> z siedzibą w Rykach przy ul. Żytnia 23, 08 - 500 Ryki, wpisaną do rejestru przedsiębiorców Krajowego Rejestru Sądowego prowadzonego przez Sąd Rejonowy Lublin - Wschód w Lublinie z siedzibą w Świdniku, VI Wydział Gospodarczy KRS, pod numerem 0000767134, kapitał zakładowy 100 000 PLN, NIP: 5060118185, REGON 382358228, reprezentowanym przez </w:t>
      </w:r>
      <w:r w:rsidRPr="004E1184">
        <w:rPr>
          <w:b/>
        </w:rPr>
        <w:t>Beatę Kocięcką - Prezes Zarządu</w:t>
      </w:r>
      <w:r>
        <w:t xml:space="preserve">, zwaną w dalszej treści </w:t>
      </w:r>
      <w:r w:rsidR="005003D6">
        <w:t>U</w:t>
      </w:r>
      <w:r>
        <w:t>mowy Zamawiającym</w:t>
      </w:r>
    </w:p>
    <w:p w14:paraId="02B1B219" w14:textId="286E43C0" w:rsidR="00AD156F" w:rsidRDefault="00AD156F" w:rsidP="00AD156F">
      <w:pPr>
        <w:ind w:left="142"/>
        <w:jc w:val="both"/>
      </w:pPr>
      <w:r>
        <w:t xml:space="preserve"> i …………………………………………………………………………………………………………………………………</w:t>
      </w:r>
    </w:p>
    <w:p w14:paraId="760A265F" w14:textId="75AEA80E" w:rsidR="00AD156F" w:rsidRDefault="00AD156F" w:rsidP="00AD156F">
      <w:pPr>
        <w:ind w:left="142"/>
        <w:jc w:val="both"/>
      </w:pPr>
      <w:r>
        <w:t xml:space="preserve">reprezentowanym przez ………………………………………………………………………….........................................  zwanym w dalszej treści </w:t>
      </w:r>
      <w:r w:rsidR="005003D6">
        <w:t>U</w:t>
      </w:r>
      <w:r>
        <w:t xml:space="preserve">mowy </w:t>
      </w:r>
      <w:r w:rsidRPr="004E1184">
        <w:rPr>
          <w:b/>
        </w:rPr>
        <w:t>Wykonawcą</w:t>
      </w:r>
      <w:r>
        <w:t>.</w:t>
      </w:r>
    </w:p>
    <w:p w14:paraId="4E9D52BB" w14:textId="159C56F1" w:rsidR="003D3F59" w:rsidRDefault="00AD156F" w:rsidP="00AD156F">
      <w:pPr>
        <w:ind w:left="142"/>
        <w:jc w:val="both"/>
      </w:pPr>
      <w:r>
        <w:t>Wykonawca wyłoniony został w postępowaniu o udzielenie zamówienia publicznego w trybie podstawowym art. 275 pkt 1 i nast. ustawy z dnia 11 września 2019r. Prawo Zamówień Publicznych (Dz.U. z 2019, poz. 2019).</w:t>
      </w:r>
    </w:p>
    <w:p w14:paraId="4645BAD4" w14:textId="77777777" w:rsidR="00335F4E" w:rsidRPr="003D3F59" w:rsidRDefault="00335F4E" w:rsidP="003D3F59">
      <w:pPr>
        <w:jc w:val="center"/>
        <w:rPr>
          <w:b/>
          <w:bCs/>
        </w:rPr>
      </w:pPr>
      <w:r w:rsidRPr="003D3F59">
        <w:rPr>
          <w:b/>
          <w:bCs/>
        </w:rPr>
        <w:t>§ 1</w:t>
      </w:r>
    </w:p>
    <w:p w14:paraId="7C1D319A" w14:textId="77777777" w:rsidR="00335F4E" w:rsidRDefault="00335F4E" w:rsidP="00AD156F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Przedmiotem zamówienia jest świadczenie usług w zakresie przygotowania (na bazie kuchni Wykonawcy zlokalizowanej poza obiektami Zamawiającego) oraz dostarczania całodziennego wyżywienia dla pacjentów Szpitala Powiatowego w Rykach, ul. Żytnia 23.</w:t>
      </w:r>
    </w:p>
    <w:p w14:paraId="0704D1F1" w14:textId="77777777" w:rsidR="00335F4E" w:rsidRDefault="00335F4E" w:rsidP="00AD156F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Wykonawca jest zobowiązany do codziennego przygotowywania, gotowania i dowożenia posiłków w gotowej postaci, zgodnie ze zgłoszoną przez Szpital dietą, zasadami prawidłowego żywienia oraz zasadami systemu HACCP.</w:t>
      </w:r>
    </w:p>
    <w:p w14:paraId="5EF6BABA" w14:textId="77777777" w:rsidR="00335F4E" w:rsidRDefault="00335F4E" w:rsidP="00AD156F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Wykonawca świadczył będzie usługi w formie cateringu. Przygotowanie posiłków winno odbywać się w pomieszczeniach Wykonawcy spełniających wszystkie nałożone przepisami prawa wymogi sanitarne do tego typu działalności. Niedopuszczalne jest przygotowywanie posiłków w pomieszczeniach wynajmowanych od Zamawiającego celem dystrybucji posiłków.</w:t>
      </w:r>
    </w:p>
    <w:p w14:paraId="3A6669E8" w14:textId="77777777" w:rsidR="00335F4E" w:rsidRDefault="00335F4E" w:rsidP="00AD156F">
      <w:pPr>
        <w:pStyle w:val="Akapitzlist"/>
        <w:spacing w:after="120"/>
        <w:ind w:left="142" w:hanging="227"/>
        <w:contextualSpacing w:val="0"/>
        <w:jc w:val="both"/>
      </w:pPr>
      <w:r>
        <w:t>4.</w:t>
      </w:r>
      <w:r>
        <w:tab/>
        <w:t>Przedmiotem zamówienia są posiłki typu: Śniadanie, Obiad, Kolacja.</w:t>
      </w:r>
    </w:p>
    <w:p w14:paraId="05F9B82F" w14:textId="77777777" w:rsidR="00335F4E" w:rsidRDefault="00335F4E" w:rsidP="00AD156F">
      <w:pPr>
        <w:pStyle w:val="Akapitzlist"/>
        <w:spacing w:after="120"/>
        <w:ind w:left="142" w:hanging="227"/>
        <w:contextualSpacing w:val="0"/>
        <w:jc w:val="both"/>
      </w:pPr>
      <w:r>
        <w:lastRenderedPageBreak/>
        <w:t>5.</w:t>
      </w:r>
      <w:r>
        <w:tab/>
        <w:t>Zamawiający dopuszcza możliwość skorzystania z „Prawa opcji" w trakcie trwania umowy w zakresie:</w:t>
      </w:r>
    </w:p>
    <w:p w14:paraId="581BA0D0" w14:textId="77777777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1)</w:t>
      </w:r>
      <w:r>
        <w:tab/>
        <w:t>Zwiększenia zakresu zamówienia w stopniu nie większym niż do 20 % wartości zamówienia podstawowego - dotyczy posiłków typu: Śniadanie, Obiad, Kolacja. Ceny jednostkowo nie podlegają zmianie,</w:t>
      </w:r>
    </w:p>
    <w:p w14:paraId="21D8E4A4" w14:textId="7385FC16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2)</w:t>
      </w:r>
      <w:r>
        <w:tab/>
        <w:t>Zmniejszenia zakresu zamówienia w stopniu nie większym niż do 20 % wartości zamówienia podstawowego - Śniadanie, Obiad, Kolacja. Ceny jednostkowo nie podlegają zmianie,</w:t>
      </w:r>
    </w:p>
    <w:p w14:paraId="18C83CC6" w14:textId="216904BD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3)</w:t>
      </w:r>
      <w:r>
        <w:tab/>
        <w:t>Prawo opcji jest uprawnieniem Zamawiającego, z którego może, ale nie musi skorzystać w ramach realizacji niniejszej umowy. W przypadku nieskorzystania przez Zamawiającego z Prawa opcji Wykonawcy nie przysługują żadne roszczenia z tego tytułu. Skorzystanie z prawa opcji nie wymaga aneksowania Umowy, ani składania odrębnego oświadczenia; dokonywało się będzie automatycznie w przypadku zmiany zakresu zamówienia.</w:t>
      </w:r>
    </w:p>
    <w:p w14:paraId="54D03F8F" w14:textId="0A693C00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6.</w:t>
      </w:r>
      <w:r>
        <w:tab/>
        <w:t>Szczegółowy opis przedmiotu Umowy zawiera Specyfikacja techniczna - Załącznik nr 1 do Umowy.</w:t>
      </w:r>
    </w:p>
    <w:p w14:paraId="6E86218D" w14:textId="78631649" w:rsidR="00DB7E40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7.</w:t>
      </w:r>
      <w:r>
        <w:tab/>
        <w:t xml:space="preserve">Termin realizacji zamówienia: </w:t>
      </w:r>
      <w:r w:rsidR="007C33F6">
        <w:t>24</w:t>
      </w:r>
      <w:r>
        <w:t xml:space="preserve"> miesięcy od dnia podpisania Umowy</w:t>
      </w:r>
      <w:r w:rsidR="00DB7E40">
        <w:t>.</w:t>
      </w:r>
    </w:p>
    <w:p w14:paraId="67E7AE1E" w14:textId="77777777" w:rsidR="00335F4E" w:rsidRPr="00DB7E40" w:rsidRDefault="00335F4E" w:rsidP="00DB7E40">
      <w:pPr>
        <w:jc w:val="center"/>
        <w:rPr>
          <w:b/>
          <w:bCs/>
        </w:rPr>
      </w:pPr>
      <w:r w:rsidRPr="00DB7E40">
        <w:rPr>
          <w:b/>
          <w:bCs/>
        </w:rPr>
        <w:t>§ 2</w:t>
      </w:r>
    </w:p>
    <w:p w14:paraId="3E0F9B2D" w14:textId="048E4CA1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Wykonawca zobowiązuje się przygotować i dostarczyć posiłki zgodnie z dekadowym (10- dniowym) jadłospisem, który Wykonawca opracuje i dostarczy najpóźniej w dniu podpisania Umowy. Wykonawca za zgodą Zamawiającego może zrealizować zamówienie z innym jadłospisem dekadowym, przy czym zmienione jadłospisy muszą być równoważne z jadłospisami załączonym do Umowy co do wartości odżywczej (ilości kal.) oraz proporcji składników podstawowych (białka, węglowodanów, tłuszczu). Jadłospis zawiera zestawienie składników posiłków w okresie 10 dni.</w:t>
      </w:r>
    </w:p>
    <w:p w14:paraId="77C0E4DC" w14:textId="4591BEB4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Wykonawca zapewni przez cały okres realizacji Umowy niezbędną liczbę personelu koniecznego do właściwego świadczenia usługi, posiadającego odpowiednie kwalifikacje i uprawnienia oraz aktualne zaświadczenia o przebyciu badań lekarskich o dopuszczeniu do wykonywania obowiązków służbowych na zajmowanym stanowisku, niezbędne w świetle obowiązujących przepisów.</w:t>
      </w:r>
    </w:p>
    <w:p w14:paraId="3E18D21E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Wykonawca zobowiązany jest do pozostawiania próbek żywnościowych w siedzibie Zamawiającego na jego żądanie.</w:t>
      </w:r>
    </w:p>
    <w:p w14:paraId="5941AF06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4.</w:t>
      </w:r>
      <w:r>
        <w:tab/>
        <w:t>Posiłki przygotowywane będą na podstawie pisemnego dziennego zapotrzebowania z podziałem na oddziały i rodzaje diet, składanego Wykonawcy przez upoważnionego przedstawiciela Zamawiającego w dniu poprzedzającym.</w:t>
      </w:r>
    </w:p>
    <w:p w14:paraId="47E4691F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5.</w:t>
      </w:r>
      <w:r>
        <w:tab/>
        <w:t>Wykonawca będzie przygotowywał posiłki zachowując wymogi sanitarno-epidemiologiczne w zakresie personelu i warunków produkcji, za co bierze na siebie całkowitą odpowiedzialność.</w:t>
      </w:r>
    </w:p>
    <w:p w14:paraId="659B242C" w14:textId="28FB612D" w:rsidR="00DB7E40" w:rsidRDefault="00335F4E" w:rsidP="00914599">
      <w:pPr>
        <w:pStyle w:val="Akapitzlist"/>
        <w:spacing w:after="120"/>
        <w:ind w:left="142" w:hanging="227"/>
        <w:contextualSpacing w:val="0"/>
        <w:jc w:val="both"/>
      </w:pPr>
      <w:r>
        <w:t>6.</w:t>
      </w:r>
      <w:r>
        <w:tab/>
        <w:t>Wykonawca ma obowiązek usunąć ewentualne uchybienia stwierdzone podczas kontroli SANEPIDU, zapisane w protokole pokontrolnym w zakresie przedmiotu Umowy w terminie 7 dni. Usunięte uchybienia zostaną potwierdzone protokołem odbioru, podpisanym przez strony tj. Wykonawcę i Zamawiającego.</w:t>
      </w:r>
    </w:p>
    <w:p w14:paraId="7643728B" w14:textId="7FCC8F1C" w:rsidR="00335F4E" w:rsidRPr="00DB7E40" w:rsidRDefault="00335F4E" w:rsidP="00DB7E40">
      <w:pPr>
        <w:jc w:val="center"/>
        <w:rPr>
          <w:b/>
          <w:bCs/>
        </w:rPr>
      </w:pPr>
      <w:r w:rsidRPr="00DB7E40">
        <w:rPr>
          <w:b/>
          <w:bCs/>
        </w:rPr>
        <w:t>§ 3</w:t>
      </w:r>
    </w:p>
    <w:p w14:paraId="148E2E84" w14:textId="5C2EE2A1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Przedmiot Umowy będzie realizowany w pomieszczeniach kuchni Wykonawcy, która spełnia wszystkie wymagania przewidziane prawem dla realizacji przedmiotowej usługi.</w:t>
      </w:r>
    </w:p>
    <w:p w14:paraId="2D9B46B6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lastRenderedPageBreak/>
        <w:t>2.</w:t>
      </w:r>
      <w:r>
        <w:tab/>
        <w:t>Zamawiający zastrzega sobie prawo do prowadzenia doraźnych kontroli pomieszczeń, w których Wykonawca przygotowuje posiłki pod kątem czystości, stanu technicznego i warunków sanitarno-epidemiologicznych.</w:t>
      </w:r>
    </w:p>
    <w:p w14:paraId="38F475E8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Wykonawca oświadcza, iż nadzór nad przygotowywaniem posiłków będzie sprawowała osoba z uprawnieniami dietetyka.</w:t>
      </w:r>
    </w:p>
    <w:p w14:paraId="5C19D84C" w14:textId="514793C8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4.</w:t>
      </w:r>
      <w:r>
        <w:tab/>
        <w:t xml:space="preserve">Transport posiłków powinien odbywać się środkami transportu posiadającymi pozytywną decyzję stacji sanitarno-epidemiologicznej. </w:t>
      </w:r>
    </w:p>
    <w:p w14:paraId="668BB945" w14:textId="77777777" w:rsidR="00335F4E" w:rsidRPr="00DB7E40" w:rsidRDefault="00335F4E" w:rsidP="00DB7E40">
      <w:pPr>
        <w:jc w:val="center"/>
        <w:rPr>
          <w:b/>
          <w:bCs/>
        </w:rPr>
      </w:pPr>
      <w:r w:rsidRPr="00DB7E40">
        <w:rPr>
          <w:b/>
          <w:bCs/>
        </w:rPr>
        <w:t>§ 4</w:t>
      </w:r>
    </w:p>
    <w:p w14:paraId="194F67DB" w14:textId="2F89D9AB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Wynagrodzenie nominalne Wykonawcy wynosi:</w:t>
      </w:r>
      <w:r w:rsidR="00B07E16">
        <w:t>……….</w:t>
      </w:r>
      <w:r>
        <w:tab/>
        <w:t>zł brutto (na podstawie oferty),</w:t>
      </w:r>
    </w:p>
    <w:p w14:paraId="16500398" w14:textId="77777777" w:rsidR="00335F4E" w:rsidRDefault="00335F4E" w:rsidP="00B07E16">
      <w:pPr>
        <w:pStyle w:val="Akapitzlist"/>
        <w:spacing w:after="120"/>
        <w:ind w:left="142"/>
        <w:contextualSpacing w:val="0"/>
        <w:jc w:val="both"/>
      </w:pPr>
      <w:r>
        <w:t>w tym:</w:t>
      </w:r>
    </w:p>
    <w:p w14:paraId="16A69931" w14:textId="1A530883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1)</w:t>
      </w:r>
      <w:r>
        <w:tab/>
        <w:t>śniadanie -</w:t>
      </w:r>
      <w:r w:rsidR="00963312">
        <w:t xml:space="preserve"> ……..</w:t>
      </w:r>
      <w:r>
        <w:t>zł/1 posiłek</w:t>
      </w:r>
    </w:p>
    <w:p w14:paraId="104F9E68" w14:textId="1DCFA25B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2)</w:t>
      </w:r>
      <w:r>
        <w:tab/>
        <w:t>obiad -</w:t>
      </w:r>
      <w:r w:rsidR="00963312">
        <w:t xml:space="preserve"> ………</w:t>
      </w:r>
      <w:r>
        <w:t>zł/ 1 posiłek</w:t>
      </w:r>
    </w:p>
    <w:p w14:paraId="597CB8B2" w14:textId="0A75F9DE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3)</w:t>
      </w:r>
      <w:r>
        <w:tab/>
        <w:t>kolacja -</w:t>
      </w:r>
      <w:r w:rsidR="00963312">
        <w:t xml:space="preserve"> ………..</w:t>
      </w:r>
      <w:r>
        <w:tab/>
        <w:t>zł/1 posiłek</w:t>
      </w:r>
    </w:p>
    <w:p w14:paraId="20C6785B" w14:textId="427B3FEC" w:rsidR="00335F4E" w:rsidRDefault="00B07E16" w:rsidP="00335F4E">
      <w:r>
        <w:t xml:space="preserve">  </w:t>
      </w:r>
      <w:r w:rsidR="00335F4E">
        <w:t>Z zastrzeżeniem prawa opcji, o którym mowa w § 1 ust. 5 Umowy.</w:t>
      </w:r>
    </w:p>
    <w:p w14:paraId="7903FFEA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Rozliczenie odbędzie się fakturą miesięczną obejmującą ilość posiłków w danym miesiącu. Do faktury Wykonawca jest zobowiązany dołączać każdorazowo wykaz posiłków - „Zapotrzebowania żywnościowe" Zamawiającego.</w:t>
      </w:r>
    </w:p>
    <w:p w14:paraId="297DB171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Faktury będą wystawiane na adres Zamawiającego i regulowane w terminie 14 dni od doręczenia Zamawiającemu prawidłowo wystawionej faktury.</w:t>
      </w:r>
    </w:p>
    <w:p w14:paraId="560CF239" w14:textId="77777777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4.</w:t>
      </w:r>
      <w:r>
        <w:tab/>
        <w:t>Wykonawcy mogą przesyłać do Zamawiającego faktury w formie ustrukturyzowanej za pośrednictwem systemu Platformy Elektronicznego Fakturowania - na podstawie ustawy z dnia 9 listopada 2018r. o elektronicznym fakturowaniu w zamówieniach publicznych, koncesjach na roboty budowlane lub usługi oraz partnerstwie publiczno-prywatnym (Dz.U. z 2018r., poz. 2191 ze zm.).</w:t>
      </w:r>
    </w:p>
    <w:p w14:paraId="49B55B0F" w14:textId="0424DE56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5.</w:t>
      </w:r>
      <w:r>
        <w:tab/>
        <w:t xml:space="preserve">Rozliczenia będą dokonywane w </w:t>
      </w:r>
      <w:r w:rsidR="00963312">
        <w:t xml:space="preserve">walucie </w:t>
      </w:r>
      <w:r>
        <w:t>polskiej.</w:t>
      </w:r>
    </w:p>
    <w:p w14:paraId="75464C5E" w14:textId="0AD3F553" w:rsidR="00DB7E40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6.</w:t>
      </w:r>
      <w:r>
        <w:tab/>
        <w:t xml:space="preserve">UWAGA - Zamawiający informuje, iż na podstawie ustawy z dnia 12 kwietnia 2019r. o zmianie ustawy o podatku od towarów i usług oraz niektórych innych ustaw (Dz.U. z 2019r., poz. 1018) konto bankowe określone w fakturze Wykonawcy będzie weryfikowane w zakresie zgodności z kontem występującym na stronie Ministerstwa Finansów (rachunki rozliczeniowe wskazane w zgłoszeniu identyfikacyjnym lub aktualizacyjnym, potwierdzone przy wykorzystaniu STIR w rozumieniu art. 119 </w:t>
      </w:r>
      <w:proofErr w:type="spellStart"/>
      <w:r>
        <w:t>zg</w:t>
      </w:r>
      <w:proofErr w:type="spellEnd"/>
      <w:r>
        <w:t xml:space="preserve"> pkt 6 Ordynacji podatkowej). W przypadku wpłat dokonywanych na wirtualne rachunki bankowe Wykonawca podaje na fakturze również odpowiadający mu numer rachunku rozliczeniowego zgłoszonego do Urzędu Skarbowego. W przypadku braku zgłoszenia rachunku do Urzędu Skarbowego lub innej niezgodności Zamawiający odmówi zapłaty wynagrodzenia do czasu wyjaśnienia nieprawidłowości.</w:t>
      </w:r>
    </w:p>
    <w:p w14:paraId="568FA889" w14:textId="77777777" w:rsidR="00335F4E" w:rsidRPr="00DB7E40" w:rsidRDefault="00335F4E" w:rsidP="00DB7E40">
      <w:pPr>
        <w:jc w:val="center"/>
        <w:rPr>
          <w:b/>
          <w:bCs/>
        </w:rPr>
      </w:pPr>
      <w:r w:rsidRPr="00DB7E40">
        <w:rPr>
          <w:b/>
          <w:bCs/>
        </w:rPr>
        <w:t>§ 5</w:t>
      </w:r>
    </w:p>
    <w:p w14:paraId="60417632" w14:textId="233918C6" w:rsidR="00335F4E" w:rsidRDefault="00335F4E" w:rsidP="00B07E16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 xml:space="preserve">Zamawiający stosownie do art. 95 ust. 1 ustawy </w:t>
      </w:r>
      <w:proofErr w:type="spellStart"/>
      <w:r>
        <w:t>Pzp</w:t>
      </w:r>
      <w:proofErr w:type="spellEnd"/>
      <w:r>
        <w:t xml:space="preserve"> określa obowiązek zatrudnienia na podstawie umowy o pracę osób wykonujących następujące czynności:</w:t>
      </w:r>
    </w:p>
    <w:p w14:paraId="4A60419E" w14:textId="77777777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a)</w:t>
      </w:r>
      <w:r>
        <w:tab/>
        <w:t>przygotowywanie posiłków (kucharz + pomocnicy),</w:t>
      </w:r>
    </w:p>
    <w:p w14:paraId="69C221FD" w14:textId="77777777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lastRenderedPageBreak/>
        <w:t>b)</w:t>
      </w:r>
      <w:r>
        <w:tab/>
        <w:t>kierowcy dostarczający posiłki do obiektu Zamawiającego;</w:t>
      </w:r>
    </w:p>
    <w:p w14:paraId="579ECDB6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Powyższy obowiązek dotyczy również podwykonawców i dalszych podwykonawców.</w:t>
      </w:r>
    </w:p>
    <w:p w14:paraId="0246A10D" w14:textId="5CE74BEE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3.</w:t>
      </w:r>
      <w:r>
        <w:tab/>
        <w:t>Wykonawca w terminie do 10 dni kalendarzowych, licząc od dnia podpisania Umowy, będzie zobowiązany do przedstawienia Zamawiającemu dokumentów potwierdzających sposób zatrudnienia ww. osób (kopie umów o pracę), a także oświadczenia ww. osób, że są zatrudnione na podstawie umowy o pracę w rozumieniu przepisów ustawy z 26 czerwca 1974 r. - Kodeks pracy z uwzględnieniem minimalnego wynagrodzenia za pracę ustalonego na podstawie art. 2 ust. 3-5 ustawy z 10 października 2002 r. o minimalnym wynagrodzeniu za pracę przez cały okres realizacji przedmiotu zamówienia.</w:t>
      </w:r>
    </w:p>
    <w:p w14:paraId="43EF15DE" w14:textId="2F72D15D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4.</w:t>
      </w:r>
      <w:r>
        <w:tab/>
        <w:t>Wykonawca na każde pisemne żądanie Zamawiającego w terminie do 5 dni kalendarzowych będzie przedkładał Zamawiającemu raport stanu i sposobu zatrudnienia ww. osób,</w:t>
      </w:r>
      <w:r w:rsidR="00BF51B8">
        <w:t xml:space="preserve"> </w:t>
      </w:r>
      <w:r>
        <w:t>oświadczenia zatrudnionych osób o otrzymaniu wynagrodzenia, przedkładał dowody odprowadzenia składek ZUS, przez cały okres realizacji zamówienia.</w:t>
      </w:r>
    </w:p>
    <w:p w14:paraId="4626B24D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5.</w:t>
      </w:r>
      <w:r>
        <w:tab/>
        <w:t>Wykonawca może zastąpić ww. osobę lub osoby, pod warunkiem że zostaną spełnione wszystkie powyższe wymagania co do sposobu zatrudnienia na okres realizacji zamówienia.</w:t>
      </w:r>
    </w:p>
    <w:p w14:paraId="559306D8" w14:textId="48722662" w:rsidR="00335F4E" w:rsidRPr="0037494B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6.</w:t>
      </w:r>
      <w:r>
        <w:tab/>
        <w:t xml:space="preserve">W przypadku niezatrudnienia przy realizacji zamówienia liczby osób wymaganej przez Zamawiającego Wykonawca będzie zobowiązany do zapłacenia kary umownej Zamawiającemu w wysokości 1000 zł za każdy stwierdzony przez Zamawiającego przypadek naruszenia za każdą osobę świadczącą pracę, a niezatrudnioną przez Wykonawcę lub Podwykonawcę na podstawie umowy o </w:t>
      </w:r>
      <w:r w:rsidRPr="0037494B">
        <w:t>pracę.</w:t>
      </w:r>
    </w:p>
    <w:p w14:paraId="047A6244" w14:textId="451DBB56" w:rsidR="00335F4E" w:rsidRPr="0037494B" w:rsidRDefault="00335F4E" w:rsidP="0037494B">
      <w:pPr>
        <w:pStyle w:val="Akapitzlist"/>
        <w:spacing w:after="120"/>
        <w:ind w:left="142" w:hanging="227"/>
        <w:contextualSpacing w:val="0"/>
        <w:jc w:val="both"/>
      </w:pPr>
      <w:r w:rsidRPr="0037494B">
        <w:t>7.</w:t>
      </w:r>
      <w:r w:rsidRPr="0037494B">
        <w:tab/>
        <w:t>W przypadku nieprzedstawienia informacji w terminach, o których mowa w ust. 3 i 4 Umowy, Wykonawca każdorazowo zapłaci karę w wysokości 1000 zł.</w:t>
      </w:r>
    </w:p>
    <w:p w14:paraId="2851EF22" w14:textId="0CF1526A" w:rsidR="00DB7E40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8.</w:t>
      </w:r>
      <w:r>
        <w:tab/>
        <w:t xml:space="preserve">W przypadku dwukrotnego niewywiązania się z obowiązku wskazanego w ust. 3 i 4 Umowy lub zmiany sposobu zatrudnienia wskazanych osób przez Wykonawcę do realizacji Umowy, Zamawiający ma prawo </w:t>
      </w:r>
      <w:r w:rsidR="002F5591">
        <w:t>rozwiązania</w:t>
      </w:r>
      <w:r>
        <w:t xml:space="preserve"> Umowy z winy Wykonawcy.</w:t>
      </w:r>
    </w:p>
    <w:p w14:paraId="548DDDCE" w14:textId="77777777" w:rsidR="00335F4E" w:rsidRPr="00DB7E40" w:rsidRDefault="00335F4E" w:rsidP="00DB7E40">
      <w:pPr>
        <w:jc w:val="center"/>
        <w:rPr>
          <w:b/>
          <w:bCs/>
        </w:rPr>
      </w:pPr>
      <w:r w:rsidRPr="00DB7E40">
        <w:rPr>
          <w:b/>
          <w:bCs/>
        </w:rPr>
        <w:t>§ 6</w:t>
      </w:r>
    </w:p>
    <w:p w14:paraId="61830831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Wykonawca zapłaci Zamawiającemu karę umowną w przypadku:</w:t>
      </w:r>
    </w:p>
    <w:p w14:paraId="7ADE3044" w14:textId="352BC768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1)</w:t>
      </w:r>
      <w:r>
        <w:tab/>
      </w:r>
      <w:r w:rsidR="002F5591">
        <w:t xml:space="preserve">Rozwiązania </w:t>
      </w:r>
      <w:r>
        <w:t>Umowy przez Wykonawcę lub Zamawiającego z przyczyn, za które odpowiedzialność ponosi Wykonawca, w wysokości 5% umownego nominalnego wynagrodzenia brutto za przedmiot Umowy, określonego w § 4 ust. 1 Umowy,</w:t>
      </w:r>
    </w:p>
    <w:p w14:paraId="38EE9332" w14:textId="59C7322C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2)</w:t>
      </w:r>
      <w:r>
        <w:tab/>
        <w:t>Nieusunięcia uchybień wskazanych przez SANEPID podczas kontroli dot. przedmiotu Umowy, w wysokości 10 % wartości faktury z miesiąca, w którym powstało uchybienie, za każde uchybienie wskazane w protokole pokontrolnym. Suma kar umownych, naliczonych wg treści niniejszego punktu nie może przekroczyć 5% wartości umownego nominalnego wynagrodzenia brutto za przedmiot Umowy, określonego w § 4 ust. 1 umowy,</w:t>
      </w:r>
    </w:p>
    <w:p w14:paraId="3391AD9F" w14:textId="5638E77D" w:rsidR="00335F4E" w:rsidRDefault="00335F4E">
      <w:pPr>
        <w:pStyle w:val="Akapitzlist"/>
        <w:spacing w:after="120"/>
        <w:ind w:left="499" w:hanging="357"/>
        <w:contextualSpacing w:val="0"/>
        <w:jc w:val="both"/>
      </w:pPr>
      <w:r>
        <w:t>3)</w:t>
      </w:r>
      <w:r>
        <w:tab/>
        <w:t>Niedostarczenia posiłków lub dostarczenia ich z opóźnieniem ponad 2 godz. Szpital ma wówczas prawo zakupić posiłki u innego podmiotu a powstałymi kosztami obciążyć Wykonawcę.</w:t>
      </w:r>
    </w:p>
    <w:p w14:paraId="601587AA" w14:textId="67B13AC9" w:rsidR="00077611" w:rsidRDefault="00077611" w:rsidP="007F4940">
      <w:pPr>
        <w:pStyle w:val="Akapitzlist"/>
        <w:spacing w:after="120"/>
        <w:ind w:left="499" w:hanging="357"/>
        <w:contextualSpacing w:val="0"/>
        <w:jc w:val="both"/>
      </w:pPr>
      <w:r>
        <w:t xml:space="preserve">4)   </w:t>
      </w:r>
      <w:r w:rsidRPr="00077611">
        <w:tab/>
      </w:r>
      <w:r>
        <w:t>Ł</w:t>
      </w:r>
      <w:r w:rsidRPr="00077611">
        <w:t>ączna wartość kar umownych nałożonych na Wykonawcę nie może przekroczyć 20% wynagrodzenia netto, określonego w § 3 ust. 1.</w:t>
      </w:r>
    </w:p>
    <w:p w14:paraId="76BE7909" w14:textId="7777777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lastRenderedPageBreak/>
        <w:t>2.</w:t>
      </w:r>
      <w:r>
        <w:tab/>
        <w:t>Kary umowne mogą być potrącane z należnego Wykonawcy wynagrodzenia bez konieczności uzyskania zgody Wykonawcy.</w:t>
      </w:r>
    </w:p>
    <w:p w14:paraId="5ED7E10F" w14:textId="4167F041" w:rsidR="00DB7E40" w:rsidRDefault="00335F4E" w:rsidP="00DB7E40">
      <w:pPr>
        <w:pStyle w:val="Akapitzlist"/>
        <w:spacing w:after="120"/>
        <w:ind w:left="142" w:hanging="227"/>
        <w:contextualSpacing w:val="0"/>
        <w:jc w:val="both"/>
        <w:rPr>
          <w:ins w:id="2" w:author="Janusz Skrzetuski" w:date="2021-06-11T11:44:00Z"/>
        </w:rPr>
      </w:pPr>
      <w:r>
        <w:t>3.</w:t>
      </w:r>
      <w:r>
        <w:tab/>
        <w:t>W przypadku wystąpienia szkody przenoszącej wysokość kary umownej, Zamawiającemu przysługuje prawo dochodzenia odszkodowania uzupełniającego na zasadach ogólnych.</w:t>
      </w:r>
    </w:p>
    <w:p w14:paraId="4B78C222" w14:textId="51D0BBFD" w:rsidR="008E37CB" w:rsidRDefault="008E37CB" w:rsidP="00DB7E40">
      <w:pPr>
        <w:pStyle w:val="Akapitzlist"/>
        <w:spacing w:after="120"/>
        <w:ind w:left="142" w:hanging="227"/>
        <w:contextualSpacing w:val="0"/>
        <w:jc w:val="both"/>
      </w:pPr>
      <w:r>
        <w:t xml:space="preserve">4. </w:t>
      </w:r>
      <w:r w:rsidRPr="008E37CB">
        <w:tab/>
        <w:t>Wykonawca zapłaci karę umowną w  przypadku  braku  zapłaty  lub  opóźnienia  w  zapłacie wynagrodzenia  należnego podwykonawcom lub dalszym podwykonawcom, zgodnie z warunkami zawartych z nimi umów o podwykonawstwo, które Zamawiający zaakceptował, w wysokości 0,02% wynagrodzenia z Umowy, za każdy dzień opóźnienia, za każde opóźnienie</w:t>
      </w:r>
    </w:p>
    <w:p w14:paraId="31E90FA7" w14:textId="5606D2F5" w:rsidR="00335F4E" w:rsidRPr="00DB7E40" w:rsidRDefault="00335F4E" w:rsidP="00DB7E40">
      <w:pPr>
        <w:pStyle w:val="Akapitzlist"/>
        <w:spacing w:after="120"/>
        <w:ind w:left="142" w:hanging="227"/>
        <w:contextualSpacing w:val="0"/>
        <w:jc w:val="center"/>
        <w:rPr>
          <w:b/>
          <w:bCs/>
        </w:rPr>
      </w:pPr>
      <w:r w:rsidRPr="00DB7E40">
        <w:rPr>
          <w:b/>
          <w:bCs/>
        </w:rPr>
        <w:t>§ 7</w:t>
      </w:r>
    </w:p>
    <w:p w14:paraId="550A57C7" w14:textId="088B0297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1.</w:t>
      </w:r>
      <w:r>
        <w:tab/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08D64C88" w14:textId="67823052" w:rsidR="00335F4E" w:rsidRDefault="00335F4E" w:rsidP="0037494B">
      <w:pPr>
        <w:pStyle w:val="Akapitzlist"/>
        <w:spacing w:after="120"/>
        <w:ind w:left="142" w:hanging="227"/>
        <w:contextualSpacing w:val="0"/>
        <w:jc w:val="both"/>
      </w:pPr>
      <w:r>
        <w:t>2.</w:t>
      </w:r>
      <w:r>
        <w:tab/>
        <w:t>Zamawiający może rozwiązać Umowę w całości lub w części, w trybie natychmiastowym, z  zachowaniem prawa do naliczenia kar umownych, w przypadku, gdy przedmiot Umowy jest realizowany w sposób nienależyty lub sprzeczny z jej postanowieniami, w szczególności w przypadku:</w:t>
      </w:r>
    </w:p>
    <w:p w14:paraId="106BBDDE" w14:textId="4F0D558F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1)</w:t>
      </w:r>
      <w:r>
        <w:tab/>
        <w:t xml:space="preserve">Niewykonania lub nienależytego wykonywania przedmiotu Umowy przez Wykonawcę </w:t>
      </w:r>
    </w:p>
    <w:p w14:paraId="105FA207" w14:textId="77777777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2)</w:t>
      </w:r>
      <w:r>
        <w:tab/>
        <w:t>Niedostarczenia posiłków w danym dniu,</w:t>
      </w:r>
    </w:p>
    <w:p w14:paraId="3FD798BF" w14:textId="1D8EBD8D" w:rsidR="00335F4E" w:rsidRDefault="00335F4E" w:rsidP="007F4940">
      <w:pPr>
        <w:pStyle w:val="Akapitzlist"/>
        <w:spacing w:after="120"/>
        <w:ind w:left="499" w:hanging="357"/>
        <w:contextualSpacing w:val="0"/>
        <w:jc w:val="both"/>
      </w:pPr>
      <w:r>
        <w:t>3)</w:t>
      </w:r>
      <w:r>
        <w:tab/>
        <w:t>Niespełniania przez Wykonawcę warunków sanitarnych.</w:t>
      </w:r>
      <w:r w:rsidR="00DB7E40">
        <w:t xml:space="preserve"> </w:t>
      </w:r>
    </w:p>
    <w:p w14:paraId="2E88A3BC" w14:textId="04011422" w:rsidR="00F44501" w:rsidRDefault="00F44501" w:rsidP="00914599">
      <w:pPr>
        <w:spacing w:after="120"/>
        <w:jc w:val="center"/>
        <w:rPr>
          <w:b/>
          <w:bCs/>
        </w:rPr>
      </w:pPr>
      <w:r w:rsidRPr="00914599">
        <w:rPr>
          <w:b/>
          <w:bCs/>
        </w:rPr>
        <w:t>§ 8</w:t>
      </w:r>
    </w:p>
    <w:p w14:paraId="1F2504F3" w14:textId="778DD2D7" w:rsidR="00F44501" w:rsidRPr="002F5591" w:rsidRDefault="00F44501" w:rsidP="00F44501">
      <w:pPr>
        <w:pStyle w:val="Teksttreci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07" w:lineRule="exact"/>
        <w:jc w:val="both"/>
      </w:pPr>
      <w:r w:rsidRPr="002F5591">
        <w:rPr>
          <w:rFonts w:asciiTheme="minorHAnsi" w:hAnsiTheme="minorHAnsi" w:cs="Arial"/>
          <w:sz w:val="22"/>
        </w:rPr>
        <w:t xml:space="preserve"> </w:t>
      </w:r>
      <w:r w:rsidRPr="002F5591">
        <w:t>Klauzula zatrudnienia:</w:t>
      </w:r>
    </w:p>
    <w:p w14:paraId="6A3B9CC4" w14:textId="375FB5E2" w:rsidR="00F44501" w:rsidRDefault="00F44501" w:rsidP="007F4940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07" w:lineRule="exact"/>
        <w:ind w:left="720" w:hanging="360"/>
        <w:jc w:val="both"/>
      </w:pPr>
      <w:r>
        <w:t xml:space="preserve">Zamawiający stosownie </w:t>
      </w:r>
      <w:r w:rsidR="002F5591">
        <w:rPr>
          <w:color w:val="FF0000"/>
        </w:rPr>
        <w:t xml:space="preserve">do </w:t>
      </w:r>
      <w:r w:rsidRPr="00CA6B1F">
        <w:t>art.</w:t>
      </w:r>
      <w:r w:rsidR="002F5591">
        <w:t xml:space="preserve"> </w:t>
      </w:r>
      <w:r w:rsidRPr="00CA6B1F">
        <w:t>95 ust.1 ustawy</w:t>
      </w:r>
      <w:r w:rsidRPr="004C5935">
        <w:rPr>
          <w:color w:val="00B050"/>
        </w:rPr>
        <w:t xml:space="preserve"> </w:t>
      </w:r>
      <w:proofErr w:type="spellStart"/>
      <w:r>
        <w:t>Pzp</w:t>
      </w:r>
      <w:proofErr w:type="spellEnd"/>
      <w:r>
        <w:t xml:space="preserve"> określa obowiązek zatrudnienia na podstawie umowy o pracę osób wykonujących następujące czynności:</w:t>
      </w:r>
    </w:p>
    <w:p w14:paraId="0BF9F7C7" w14:textId="43E8CF72" w:rsidR="00F44501" w:rsidRDefault="00F44501" w:rsidP="007F4940">
      <w:pPr>
        <w:pStyle w:val="Teksttreci20"/>
        <w:numPr>
          <w:ilvl w:val="0"/>
          <w:numId w:val="2"/>
        </w:numPr>
        <w:shd w:val="clear" w:color="auto" w:fill="auto"/>
        <w:tabs>
          <w:tab w:val="left" w:pos="1479"/>
        </w:tabs>
        <w:spacing w:before="0" w:after="0" w:line="307" w:lineRule="exact"/>
        <w:ind w:left="1080" w:hanging="360"/>
        <w:jc w:val="both"/>
      </w:pPr>
      <w:r>
        <w:t>przygotowywanie posiłków (kucharz + pomocnicy)</w:t>
      </w:r>
      <w:r w:rsidR="002F5591">
        <w:t>,</w:t>
      </w:r>
    </w:p>
    <w:p w14:paraId="0FA34857" w14:textId="77777777" w:rsidR="00F44501" w:rsidRDefault="00F44501" w:rsidP="007F4940">
      <w:pPr>
        <w:pStyle w:val="Teksttreci20"/>
        <w:numPr>
          <w:ilvl w:val="0"/>
          <w:numId w:val="2"/>
        </w:numPr>
        <w:shd w:val="clear" w:color="auto" w:fill="auto"/>
        <w:tabs>
          <w:tab w:val="left" w:pos="1479"/>
        </w:tabs>
        <w:spacing w:before="0" w:after="0" w:line="307" w:lineRule="exact"/>
        <w:ind w:left="1080" w:hanging="360"/>
        <w:jc w:val="both"/>
      </w:pPr>
      <w:r>
        <w:t>kierowcy dostarczający posiłki do obiektu Zamawiającego;</w:t>
      </w:r>
    </w:p>
    <w:p w14:paraId="061AEA2E" w14:textId="77777777" w:rsidR="00F44501" w:rsidRDefault="00F44501" w:rsidP="007F4940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07" w:lineRule="exact"/>
        <w:ind w:left="720" w:hanging="360"/>
        <w:jc w:val="both"/>
      </w:pPr>
      <w:r>
        <w:t>Powyższy obowiązek dotyczy również podwykonawców i dalszych podwykonawców;</w:t>
      </w:r>
    </w:p>
    <w:p w14:paraId="51969F81" w14:textId="77777777" w:rsidR="00F44501" w:rsidRDefault="00F44501" w:rsidP="007F4940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07" w:lineRule="exact"/>
        <w:ind w:left="720" w:hanging="360"/>
        <w:jc w:val="both"/>
      </w:pPr>
      <w:r>
        <w:t xml:space="preserve">Sposób dokumentowania zatrudnienia ww. osób, uprawnienia Zamawiającego w zakresie kontroli spełniania przez Wykonawcę powyższych wymagań, oraz sankcje z tytułu niespełniania tych wymagań, zawarte zostały we Wzorze umowy - </w:t>
      </w:r>
      <w:r w:rsidRPr="008F6664">
        <w:t xml:space="preserve">Załącznik nr 6 </w:t>
      </w:r>
      <w:r>
        <w:t>do SWZ;</w:t>
      </w:r>
    </w:p>
    <w:p w14:paraId="1A720BEE" w14:textId="77777777" w:rsidR="00F44501" w:rsidRDefault="00F44501" w:rsidP="007F4940">
      <w:pPr>
        <w:pStyle w:val="Teksttreci20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 w:line="307" w:lineRule="exact"/>
        <w:ind w:left="720" w:hanging="360"/>
        <w:jc w:val="both"/>
      </w:pPr>
      <w:r>
        <w:t>Wymóg zatrudnienia na podstawie umowy o pracę nie dotyczy:</w:t>
      </w:r>
    </w:p>
    <w:p w14:paraId="24406ACD" w14:textId="77777777" w:rsidR="00F44501" w:rsidRDefault="00F44501" w:rsidP="007F4940">
      <w:pPr>
        <w:pStyle w:val="Teksttreci20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07" w:lineRule="exact"/>
        <w:ind w:left="1080" w:hanging="360"/>
        <w:jc w:val="both"/>
      </w:pPr>
      <w:r>
        <w:t>Wykonawców (podwykonawców), którzy samodzielnie będą wykonywali przedmiot zamówienia np. spółka osobo</w:t>
      </w:r>
      <w:r w:rsidRPr="008F6664">
        <w:t xml:space="preserve">wa, </w:t>
      </w:r>
      <w:r>
        <w:t>w której wspólnicy będą realizowali zamówienie osobiście,</w:t>
      </w:r>
    </w:p>
    <w:p w14:paraId="564DFCEF" w14:textId="77777777" w:rsidR="00F44501" w:rsidRDefault="00F44501" w:rsidP="007F4940">
      <w:pPr>
        <w:pStyle w:val="Teksttreci20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07" w:lineRule="exact"/>
        <w:ind w:left="1080" w:hanging="360"/>
        <w:jc w:val="both"/>
      </w:pPr>
      <w:r>
        <w:t>dietetyka,</w:t>
      </w:r>
    </w:p>
    <w:p w14:paraId="08ED3B16" w14:textId="77777777" w:rsidR="00F44501" w:rsidRDefault="00F44501" w:rsidP="007F4940">
      <w:pPr>
        <w:pStyle w:val="Teksttreci20"/>
        <w:numPr>
          <w:ilvl w:val="0"/>
          <w:numId w:val="3"/>
        </w:numPr>
        <w:shd w:val="clear" w:color="auto" w:fill="auto"/>
        <w:tabs>
          <w:tab w:val="left" w:pos="1479"/>
        </w:tabs>
        <w:spacing w:before="0" w:after="0" w:line="307" w:lineRule="exact"/>
        <w:ind w:left="1080" w:hanging="360"/>
        <w:jc w:val="both"/>
      </w:pPr>
      <w:r>
        <w:t>osób wykonujących prace w ramach szkolnych/studenckich praktyk zawodowych, staży absolwenckich, prac interwencyjnych i innych form aktywizacji bezrobotnych i poszukujących pracy, odbywanych z inicjatywy szkół/uczelni bądź urzędów pracy.</w:t>
      </w:r>
    </w:p>
    <w:p w14:paraId="100081CD" w14:textId="6DD16D8D" w:rsidR="00F44501" w:rsidRDefault="00F44501" w:rsidP="002F5591">
      <w:pPr>
        <w:pStyle w:val="Teksttreci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07" w:lineRule="exact"/>
        <w:jc w:val="both"/>
      </w:pPr>
      <w:r>
        <w:t>Zamawiający zastrzega sobie prawo przeprowadzenia kontroli na miejscu wykonywania zamówienia w celu zweryfikowania czy osoby wykonujące czynności przy realizacji zamówienia, są osobami wskazanymi przez Wykonawcę;</w:t>
      </w:r>
    </w:p>
    <w:p w14:paraId="7E8061E5" w14:textId="16649AE2" w:rsidR="00F44501" w:rsidRDefault="00F44501" w:rsidP="007F4940">
      <w:pPr>
        <w:pStyle w:val="Teksttreci20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307" w:lineRule="exact"/>
        <w:jc w:val="both"/>
      </w:pPr>
      <w:r>
        <w:t xml:space="preserve">Zamawiający zastrzega obowiązek osobistego wykonania przez Wykonawcę kluczowych części </w:t>
      </w:r>
      <w:r>
        <w:lastRenderedPageBreak/>
        <w:t>zamówienia, polegających na przygotowywaniu posiłków.</w:t>
      </w:r>
    </w:p>
    <w:p w14:paraId="4A8894A2" w14:textId="77777777" w:rsidR="00914599" w:rsidRDefault="00914599" w:rsidP="00914599">
      <w:pPr>
        <w:jc w:val="center"/>
        <w:rPr>
          <w:b/>
          <w:bCs/>
        </w:rPr>
      </w:pPr>
    </w:p>
    <w:p w14:paraId="6D9847C8" w14:textId="29C01F96" w:rsidR="00387406" w:rsidRDefault="00387406" w:rsidP="00914599">
      <w:pPr>
        <w:jc w:val="center"/>
        <w:rPr>
          <w:b/>
          <w:bCs/>
        </w:rPr>
      </w:pPr>
      <w:r w:rsidRPr="00DB7E40">
        <w:rPr>
          <w:b/>
          <w:bCs/>
        </w:rPr>
        <w:t xml:space="preserve">§ </w:t>
      </w:r>
      <w:r>
        <w:rPr>
          <w:b/>
          <w:bCs/>
        </w:rPr>
        <w:t>9</w:t>
      </w:r>
    </w:p>
    <w:p w14:paraId="633075A2" w14:textId="3A1024C1" w:rsidR="00387406" w:rsidRDefault="00387406" w:rsidP="00387406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 w:rsidRPr="00387406">
        <w:rPr>
          <w:bCs/>
          <w:sz w:val="22"/>
          <w:szCs w:val="22"/>
        </w:rPr>
        <w:t>Wykonawca może powierzyć wykonanie części zamówienia podwykonawcy.</w:t>
      </w:r>
    </w:p>
    <w:p w14:paraId="185EDA2E" w14:textId="732B3895" w:rsidR="00387406" w:rsidRPr="00CD5386" w:rsidRDefault="00387406" w:rsidP="00387406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Zamawiający może żądać wskazania przez wykonawcę, w ofercie, części zamówienia, których wykonanie zamierza powierzyć podwykonawcom, oraz podania nazw ewentualnych podwykonawców, jeżeli są już znani</w:t>
      </w:r>
    </w:p>
    <w:p w14:paraId="5C269C4C" w14:textId="34BF3143" w:rsidR="00CD5386" w:rsidRPr="00CD5386" w:rsidRDefault="00CD5386" w:rsidP="00387406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Zamawiający może badać, czy nie zachodzą wobec podwykonawcy niebędącego podmiotem udostępniającym zasoby podstawy wykluczenia, o których mowa w art. 108 i art. 109.</w:t>
      </w:r>
    </w:p>
    <w:p w14:paraId="25D1B1B5" w14:textId="15CA1E87" w:rsidR="00CD5386" w:rsidRPr="00CD5386" w:rsidRDefault="00CD5386" w:rsidP="00387406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Jeżeli wobec podwykonawcy zachodzą podstawy wykluczenia, zamawiający żąda, aby wykonawca w terminie określonym przez zamawiającego zastąpił tego podwykonawcę pod rygorem niedopuszczenia podwykonawcy do realizacji części zamówienia</w:t>
      </w:r>
    </w:p>
    <w:p w14:paraId="6DC3FA79" w14:textId="08F25171" w:rsidR="00CD5386" w:rsidRPr="007F4940" w:rsidRDefault="00CD5386" w:rsidP="00387406">
      <w:pPr>
        <w:pStyle w:val="Teksttreci20"/>
        <w:numPr>
          <w:ilvl w:val="0"/>
          <w:numId w:val="8"/>
        </w:numPr>
        <w:shd w:val="clear" w:color="auto" w:fill="auto"/>
        <w:tabs>
          <w:tab w:val="left" w:pos="426"/>
        </w:tabs>
        <w:spacing w:before="0" w:after="0" w:line="307" w:lineRule="exact"/>
        <w:ind w:left="414" w:hanging="357"/>
        <w:jc w:val="both"/>
        <w:rPr>
          <w:bCs/>
          <w:sz w:val="22"/>
          <w:szCs w:val="22"/>
        </w:rPr>
      </w:pPr>
      <w:r>
        <w:t>Powierzenie wykonania części zamówienia podwykonawcom nie zwalnia wykonawcy z odpowiedzialności za należyte wykonanie tego zamówienia.</w:t>
      </w:r>
    </w:p>
    <w:p w14:paraId="0762C190" w14:textId="77777777" w:rsidR="007F4940" w:rsidRDefault="007F4940" w:rsidP="000C6EB3">
      <w:pPr>
        <w:pStyle w:val="Bezodstpw"/>
        <w:numPr>
          <w:ilvl w:val="0"/>
          <w:numId w:val="8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art.439 ust.5    Wykonawca, którego wynagrodzenie zostało zmienione zgodnie z ust. 1–3, </w:t>
      </w:r>
      <w:r w:rsidRPr="000C6EB3">
        <w:rPr>
          <w:rFonts w:cs="Calibri"/>
          <w:sz w:val="21"/>
          <w:szCs w:val="21"/>
        </w:rPr>
        <w:t>zobowiązany jest do zmiany wynagrodzenia przysługującego  podwykonawcy,  z którym zawarł umowę,</w:t>
      </w:r>
      <w:r>
        <w:rPr>
          <w:sz w:val="20"/>
          <w:szCs w:val="20"/>
        </w:rPr>
        <w:t xml:space="preserve"> w zakresie odpowiadającym zmianom cen materiałów lub kosztów dotyczących zobowiązania podwykonawcy</w:t>
      </w:r>
      <w:r>
        <w:rPr>
          <w:color w:val="FF0000"/>
          <w:sz w:val="20"/>
          <w:szCs w:val="20"/>
        </w:rPr>
        <w:t>.</w:t>
      </w:r>
    </w:p>
    <w:p w14:paraId="532B1479" w14:textId="77777777" w:rsidR="007F4940" w:rsidRPr="00387406" w:rsidRDefault="007F4940" w:rsidP="007F4940">
      <w:pPr>
        <w:pStyle w:val="Teksttreci20"/>
        <w:shd w:val="clear" w:color="auto" w:fill="auto"/>
        <w:tabs>
          <w:tab w:val="left" w:pos="426"/>
        </w:tabs>
        <w:spacing w:before="0" w:after="0" w:line="307" w:lineRule="exact"/>
        <w:ind w:firstLine="0"/>
        <w:jc w:val="both"/>
        <w:rPr>
          <w:bCs/>
          <w:sz w:val="22"/>
          <w:szCs w:val="22"/>
        </w:rPr>
      </w:pPr>
    </w:p>
    <w:p w14:paraId="291D8C33" w14:textId="77777777" w:rsidR="00387406" w:rsidRDefault="00387406" w:rsidP="00F44501">
      <w:pPr>
        <w:pStyle w:val="Teksttreci20"/>
        <w:shd w:val="clear" w:color="auto" w:fill="auto"/>
        <w:tabs>
          <w:tab w:val="left" w:pos="803"/>
        </w:tabs>
        <w:spacing w:before="0" w:after="240" w:line="307" w:lineRule="exact"/>
        <w:ind w:firstLine="0"/>
        <w:jc w:val="both"/>
      </w:pPr>
    </w:p>
    <w:p w14:paraId="4D0BA5B0" w14:textId="32527CE4" w:rsidR="00335F4E" w:rsidRPr="00DB7E40" w:rsidRDefault="00335F4E" w:rsidP="00914599">
      <w:pPr>
        <w:jc w:val="center"/>
        <w:rPr>
          <w:b/>
          <w:bCs/>
        </w:rPr>
      </w:pPr>
      <w:r w:rsidRPr="00DB7E40">
        <w:rPr>
          <w:b/>
          <w:bCs/>
        </w:rPr>
        <w:t xml:space="preserve">§ </w:t>
      </w:r>
      <w:r w:rsidR="00387406">
        <w:rPr>
          <w:b/>
          <w:bCs/>
        </w:rPr>
        <w:t>10</w:t>
      </w:r>
    </w:p>
    <w:p w14:paraId="52E023A8" w14:textId="2C968FDE" w:rsidR="00335F4E" w:rsidRDefault="00335F4E" w:rsidP="002F559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Prawem właściwym dla niniejszej umowy jest prawo polskie.</w:t>
      </w:r>
    </w:p>
    <w:p w14:paraId="7BC4D23F" w14:textId="271A013B" w:rsidR="00335F4E" w:rsidRDefault="00335F4E" w:rsidP="002F559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Sądem właściwym miejscowo w sporach w przedmiocie niniejszej umowy jest właściwy dla siedziby Zamawiającego.</w:t>
      </w:r>
    </w:p>
    <w:p w14:paraId="48C2C282" w14:textId="2BADF626" w:rsidR="00335F4E" w:rsidRDefault="00335F4E" w:rsidP="002F559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Jurysdykcja dla rozstrzygania sporów w przedmiocie niniejszej umowy jest po stronie Polski.</w:t>
      </w:r>
    </w:p>
    <w:p w14:paraId="72ACC65F" w14:textId="4BC8CEBE" w:rsidR="00335F4E" w:rsidRDefault="00335F4E" w:rsidP="002F559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Umowę sporządzono w 2 jednobrzmiących egzemplarzach, po jednym dla każdej ze stron.</w:t>
      </w:r>
    </w:p>
    <w:p w14:paraId="69431FD9" w14:textId="71B03F0A" w:rsidR="00335F4E" w:rsidRDefault="00335F4E" w:rsidP="002F5591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Strony mają obowiązek wzajemnego informowania o wszelkich zmianach statusu prawnego swojej firmy, a także o wszczęciu postępowania upadłościowego, układowego i likwidacyjnego.</w:t>
      </w:r>
    </w:p>
    <w:p w14:paraId="4F29B30E" w14:textId="116F51AE" w:rsidR="00335F4E" w:rsidRDefault="00335F4E" w:rsidP="007F4940">
      <w:pPr>
        <w:pStyle w:val="Teksttreci20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0" w:line="307" w:lineRule="exact"/>
        <w:jc w:val="both"/>
      </w:pPr>
      <w:r>
        <w:t>W sprawach nieuregulowanych niniejszą umową zastosowanie mają przepisy Kodeksu cywilnego, ustawy Prawo zamówień publicznych, a także inne przepisy prawa powszechnie obowiązującego, właściwego dla przedmiotu Umowy.</w:t>
      </w:r>
    </w:p>
    <w:p w14:paraId="637C50FB" w14:textId="77777777" w:rsidR="0037494B" w:rsidRDefault="0037494B" w:rsidP="00335F4E"/>
    <w:p w14:paraId="6A8F991C" w14:textId="1B2C8AD7" w:rsidR="00DB7E40" w:rsidDel="000C6EB3" w:rsidRDefault="00335F4E" w:rsidP="00335F4E">
      <w:pPr>
        <w:rPr>
          <w:del w:id="3" w:author="Janusz Skrzetuski" w:date="2021-06-14T07:49:00Z"/>
          <w:color w:val="FF0000"/>
          <w:sz w:val="18"/>
          <w:szCs w:val="18"/>
        </w:rPr>
      </w:pPr>
      <w:r>
        <w:t xml:space="preserve"> ZAMAWIAJĄCY</w:t>
      </w:r>
      <w:r>
        <w:tab/>
      </w:r>
      <w:r>
        <w:tab/>
      </w:r>
      <w:r>
        <w:tab/>
      </w:r>
      <w:ins w:id="4" w:author="Janusz Skrzetuski" w:date="2021-06-14T07:50:00Z">
        <w:r w:rsidR="000C6EB3">
          <w:t>WYKONAWCA</w:t>
        </w:r>
      </w:ins>
      <w:r>
        <w:tab/>
      </w:r>
      <w:del w:id="5" w:author="Janusz Skrzetuski" w:date="2021-06-14T07:50:00Z">
        <w:r w:rsidDel="000C6EB3">
          <w:tab/>
        </w:r>
        <w:r w:rsidDel="000C6EB3">
          <w:tab/>
        </w:r>
        <w:r w:rsidDel="000C6EB3">
          <w:tab/>
        </w:r>
        <w:r w:rsidDel="000C6EB3">
          <w:tab/>
          <w:delText xml:space="preserve">    </w:delText>
        </w:r>
      </w:del>
      <w:r>
        <w:t xml:space="preserve"> </w:t>
      </w:r>
      <w:del w:id="6" w:author="Janusz Skrzetuski" w:date="2021-06-14T07:50:00Z">
        <w:r w:rsidDel="000C6EB3">
          <w:delText>WYKONAWCA</w:delText>
        </w:r>
      </w:del>
    </w:p>
    <w:p w14:paraId="5066E2FB" w14:textId="06598438" w:rsidR="00DB7E40" w:rsidDel="000C6EB3" w:rsidRDefault="00DB7E40" w:rsidP="00335F4E">
      <w:pPr>
        <w:rPr>
          <w:del w:id="7" w:author="Janusz Skrzetuski" w:date="2021-06-14T07:49:00Z"/>
          <w:color w:val="FF0000"/>
          <w:sz w:val="18"/>
          <w:szCs w:val="18"/>
        </w:rPr>
      </w:pPr>
    </w:p>
    <w:p w14:paraId="301B48EB" w14:textId="33321CC1" w:rsidR="00DB7E40" w:rsidDel="000C6EB3" w:rsidRDefault="00DB7E40" w:rsidP="00335F4E">
      <w:pPr>
        <w:rPr>
          <w:del w:id="8" w:author="Janusz Skrzetuski" w:date="2021-06-14T07:49:00Z"/>
          <w:color w:val="FF0000"/>
          <w:sz w:val="18"/>
          <w:szCs w:val="18"/>
        </w:rPr>
      </w:pPr>
    </w:p>
    <w:p w14:paraId="3E686C84" w14:textId="2485EBBC" w:rsidR="00DB7E40" w:rsidDel="000C6EB3" w:rsidRDefault="00DB7E40" w:rsidP="00335F4E">
      <w:pPr>
        <w:rPr>
          <w:del w:id="9" w:author="Janusz Skrzetuski" w:date="2021-06-14T07:49:00Z"/>
          <w:color w:val="FF0000"/>
          <w:sz w:val="18"/>
          <w:szCs w:val="18"/>
        </w:rPr>
      </w:pPr>
    </w:p>
    <w:p w14:paraId="78851359" w14:textId="40B15A0C" w:rsidR="00DB7E40" w:rsidDel="000C6EB3" w:rsidRDefault="00DB7E40" w:rsidP="00335F4E">
      <w:pPr>
        <w:rPr>
          <w:del w:id="10" w:author="Janusz Skrzetuski" w:date="2021-06-14T07:49:00Z"/>
          <w:color w:val="FF0000"/>
          <w:sz w:val="18"/>
          <w:szCs w:val="18"/>
        </w:rPr>
      </w:pPr>
    </w:p>
    <w:p w14:paraId="3824A27C" w14:textId="77777777" w:rsidR="00AE3BE4" w:rsidRDefault="00AE3BE4" w:rsidP="001B26A3">
      <w:pPr>
        <w:tabs>
          <w:tab w:val="left" w:pos="6288"/>
        </w:tabs>
        <w:rPr>
          <w:sz w:val="18"/>
          <w:szCs w:val="18"/>
        </w:rPr>
      </w:pPr>
    </w:p>
    <w:p w14:paraId="1D148C1B" w14:textId="16D70EEF" w:rsidR="00AE3BE4" w:rsidDel="000C6EB3" w:rsidRDefault="00AE3BE4" w:rsidP="001B26A3">
      <w:pPr>
        <w:tabs>
          <w:tab w:val="left" w:pos="6288"/>
        </w:tabs>
        <w:rPr>
          <w:del w:id="11" w:author="Janusz Skrzetuski" w:date="2021-06-14T07:49:00Z"/>
          <w:sz w:val="18"/>
          <w:szCs w:val="18"/>
        </w:rPr>
      </w:pPr>
    </w:p>
    <w:p w14:paraId="53649C79" w14:textId="55D3A9E5" w:rsidR="000C6EB3" w:rsidRDefault="000C6EB3" w:rsidP="001B26A3">
      <w:pPr>
        <w:tabs>
          <w:tab w:val="left" w:pos="6288"/>
        </w:tabs>
        <w:rPr>
          <w:ins w:id="12" w:author="Janusz Skrzetuski" w:date="2021-06-14T07:50:00Z"/>
          <w:sz w:val="18"/>
          <w:szCs w:val="18"/>
        </w:rPr>
      </w:pPr>
    </w:p>
    <w:p w14:paraId="34298B29" w14:textId="38CC7CFC" w:rsidR="000C6EB3" w:rsidRDefault="000C6EB3" w:rsidP="001B26A3">
      <w:pPr>
        <w:tabs>
          <w:tab w:val="left" w:pos="6288"/>
        </w:tabs>
        <w:rPr>
          <w:ins w:id="13" w:author="Janusz Skrzetuski" w:date="2021-06-14T07:50:00Z"/>
          <w:sz w:val="18"/>
          <w:szCs w:val="18"/>
        </w:rPr>
      </w:pPr>
    </w:p>
    <w:p w14:paraId="17E3A844" w14:textId="13BAEE94" w:rsidR="000C6EB3" w:rsidRDefault="000C6EB3" w:rsidP="001B26A3">
      <w:pPr>
        <w:tabs>
          <w:tab w:val="left" w:pos="6288"/>
        </w:tabs>
        <w:rPr>
          <w:ins w:id="14" w:author="Janusz Skrzetuski" w:date="2021-06-14T07:50:00Z"/>
          <w:sz w:val="18"/>
          <w:szCs w:val="18"/>
        </w:rPr>
      </w:pPr>
    </w:p>
    <w:p w14:paraId="055F6E40" w14:textId="77777777" w:rsidR="000C6EB3" w:rsidRDefault="000C6EB3" w:rsidP="001B26A3">
      <w:pPr>
        <w:tabs>
          <w:tab w:val="left" w:pos="6288"/>
        </w:tabs>
        <w:rPr>
          <w:ins w:id="15" w:author="Janusz Skrzetuski" w:date="2021-06-14T07:50:00Z"/>
          <w:sz w:val="18"/>
          <w:szCs w:val="18"/>
        </w:rPr>
      </w:pPr>
    </w:p>
    <w:p w14:paraId="36387301" w14:textId="77777777" w:rsidR="00335F4E" w:rsidRPr="00DB7E40" w:rsidRDefault="00335F4E" w:rsidP="001B26A3">
      <w:pPr>
        <w:tabs>
          <w:tab w:val="left" w:pos="6288"/>
        </w:tabs>
        <w:rPr>
          <w:sz w:val="18"/>
          <w:szCs w:val="18"/>
        </w:rPr>
      </w:pPr>
      <w:proofErr w:type="spellStart"/>
      <w:r w:rsidRPr="00DB7E40">
        <w:rPr>
          <w:sz w:val="18"/>
          <w:szCs w:val="18"/>
        </w:rPr>
        <w:t>Załączniki</w:t>
      </w:r>
      <w:proofErr w:type="spellEnd"/>
      <w:r w:rsidRPr="00DB7E40">
        <w:rPr>
          <w:sz w:val="18"/>
          <w:szCs w:val="18"/>
        </w:rPr>
        <w:t>:</w:t>
      </w:r>
      <w:r w:rsidR="001B26A3">
        <w:rPr>
          <w:sz w:val="18"/>
          <w:szCs w:val="18"/>
        </w:rPr>
        <w:tab/>
        <w:t>,</w:t>
      </w:r>
    </w:p>
    <w:p w14:paraId="2EA0ADBA" w14:textId="6402A930" w:rsidR="00335F4E" w:rsidRPr="00DB7E40" w:rsidRDefault="00335F4E" w:rsidP="00335F4E">
      <w:pPr>
        <w:rPr>
          <w:sz w:val="18"/>
          <w:szCs w:val="18"/>
        </w:rPr>
      </w:pPr>
      <w:r w:rsidRPr="00DB7E40">
        <w:rPr>
          <w:sz w:val="18"/>
          <w:szCs w:val="18"/>
        </w:rPr>
        <w:t>1)</w:t>
      </w:r>
      <w:r w:rsidR="00DB7E40" w:rsidRPr="00DB7E40">
        <w:rPr>
          <w:sz w:val="18"/>
          <w:szCs w:val="18"/>
        </w:rPr>
        <w:t xml:space="preserve"> </w:t>
      </w:r>
      <w:r w:rsidRPr="00DB7E40">
        <w:rPr>
          <w:sz w:val="18"/>
          <w:szCs w:val="18"/>
        </w:rPr>
        <w:t>Specyfikacja techniczna</w:t>
      </w:r>
    </w:p>
    <w:p w14:paraId="65359388" w14:textId="024CBDE5" w:rsidR="00335F4E" w:rsidRPr="00DB7E40" w:rsidRDefault="00335F4E" w:rsidP="00335F4E">
      <w:pPr>
        <w:rPr>
          <w:sz w:val="18"/>
          <w:szCs w:val="18"/>
        </w:rPr>
      </w:pPr>
      <w:r w:rsidRPr="00DB7E40">
        <w:rPr>
          <w:sz w:val="18"/>
          <w:szCs w:val="18"/>
        </w:rPr>
        <w:t>2)</w:t>
      </w:r>
      <w:r w:rsidR="00DB7E40" w:rsidRPr="00DB7E40">
        <w:rPr>
          <w:sz w:val="18"/>
          <w:szCs w:val="18"/>
        </w:rPr>
        <w:t xml:space="preserve"> </w:t>
      </w:r>
      <w:r w:rsidRPr="00DB7E40">
        <w:rPr>
          <w:sz w:val="18"/>
          <w:szCs w:val="18"/>
        </w:rPr>
        <w:t>Oferta Wykonawcy</w:t>
      </w:r>
    </w:p>
    <w:p w14:paraId="01D6DDF7" w14:textId="377A5D8D" w:rsidR="003D3F59" w:rsidRPr="00DB7E40" w:rsidDel="000C6EB3" w:rsidRDefault="00335F4E" w:rsidP="00335F4E">
      <w:pPr>
        <w:rPr>
          <w:del w:id="16" w:author="Janusz Skrzetuski" w:date="2021-06-14T07:50:00Z"/>
          <w:sz w:val="18"/>
          <w:szCs w:val="18"/>
        </w:rPr>
      </w:pPr>
      <w:r w:rsidRPr="00DB7E40">
        <w:rPr>
          <w:sz w:val="18"/>
          <w:szCs w:val="18"/>
        </w:rPr>
        <w:t>3)</w:t>
      </w:r>
      <w:r w:rsidR="003D3F59" w:rsidRPr="00DB7E40">
        <w:rPr>
          <w:sz w:val="18"/>
          <w:szCs w:val="18"/>
        </w:rPr>
        <w:t xml:space="preserve"> Wykaz</w:t>
      </w:r>
      <w:r w:rsidR="00DB7E40" w:rsidRPr="00DB7E40">
        <w:rPr>
          <w:sz w:val="18"/>
          <w:szCs w:val="18"/>
        </w:rPr>
        <w:t xml:space="preserve"> </w:t>
      </w:r>
      <w:r w:rsidR="003D3F59" w:rsidRPr="00DB7E40">
        <w:rPr>
          <w:sz w:val="18"/>
          <w:szCs w:val="18"/>
        </w:rPr>
        <w:t>osób</w:t>
      </w:r>
    </w:p>
    <w:p w14:paraId="3EB68F1A" w14:textId="749ED2B1" w:rsidR="001D7A3E" w:rsidRDefault="001D7A3E"/>
    <w:sectPr w:rsidR="001D7A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B79C" w14:textId="77777777" w:rsidR="00066A28" w:rsidRDefault="00066A28" w:rsidP="001B26A3">
      <w:pPr>
        <w:spacing w:after="0" w:line="240" w:lineRule="auto"/>
      </w:pPr>
      <w:r>
        <w:separator/>
      </w:r>
    </w:p>
  </w:endnote>
  <w:endnote w:type="continuationSeparator" w:id="0">
    <w:p w14:paraId="1C616E42" w14:textId="77777777" w:rsidR="00066A28" w:rsidRDefault="00066A28" w:rsidP="001B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0232240"/>
      <w:docPartObj>
        <w:docPartGallery w:val="Page Numbers (Bottom of Page)"/>
        <w:docPartUnique/>
      </w:docPartObj>
    </w:sdtPr>
    <w:sdtEndPr/>
    <w:sdtContent>
      <w:p w14:paraId="3CCA9602" w14:textId="14E00871" w:rsidR="001B26A3" w:rsidRDefault="001B26A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558465" w14:textId="77777777" w:rsidR="001B26A3" w:rsidRDefault="001B26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FB30F" w14:textId="77777777" w:rsidR="00066A28" w:rsidRDefault="00066A28" w:rsidP="001B26A3">
      <w:pPr>
        <w:spacing w:after="0" w:line="240" w:lineRule="auto"/>
      </w:pPr>
      <w:r>
        <w:separator/>
      </w:r>
    </w:p>
  </w:footnote>
  <w:footnote w:type="continuationSeparator" w:id="0">
    <w:p w14:paraId="1C1D179E" w14:textId="77777777" w:rsidR="00066A28" w:rsidRDefault="00066A28" w:rsidP="001B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84E2D"/>
    <w:multiLevelType w:val="multilevel"/>
    <w:tmpl w:val="D5BE7CF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541B26"/>
    <w:multiLevelType w:val="hybridMultilevel"/>
    <w:tmpl w:val="075C9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6FD7"/>
    <w:multiLevelType w:val="hybridMultilevel"/>
    <w:tmpl w:val="BBB0D548"/>
    <w:lvl w:ilvl="0" w:tplc="F90E4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5C7BD9"/>
    <w:multiLevelType w:val="hybridMultilevel"/>
    <w:tmpl w:val="23FCD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715AB"/>
    <w:multiLevelType w:val="hybridMultilevel"/>
    <w:tmpl w:val="A35C9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46745"/>
    <w:multiLevelType w:val="hybridMultilevel"/>
    <w:tmpl w:val="4C7CA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953D7"/>
    <w:multiLevelType w:val="hybridMultilevel"/>
    <w:tmpl w:val="78305F46"/>
    <w:lvl w:ilvl="0" w:tplc="F90E4A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6C4A"/>
    <w:multiLevelType w:val="multilevel"/>
    <w:tmpl w:val="436E3CB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F1550B"/>
    <w:multiLevelType w:val="multilevel"/>
    <w:tmpl w:val="BDBEC4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B7225F"/>
    <w:multiLevelType w:val="hybridMultilevel"/>
    <w:tmpl w:val="A35C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usz Skrzetuski">
    <w15:presenceInfo w15:providerId="Windows Live" w15:userId="9d3d14fd41a716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4E"/>
    <w:rsid w:val="00046E1A"/>
    <w:rsid w:val="00066A28"/>
    <w:rsid w:val="00077611"/>
    <w:rsid w:val="000C6EB3"/>
    <w:rsid w:val="001B26A3"/>
    <w:rsid w:val="001D7A3E"/>
    <w:rsid w:val="00257116"/>
    <w:rsid w:val="002F5591"/>
    <w:rsid w:val="003311C8"/>
    <w:rsid w:val="00335F4E"/>
    <w:rsid w:val="0037494B"/>
    <w:rsid w:val="00387406"/>
    <w:rsid w:val="003D3F59"/>
    <w:rsid w:val="00447748"/>
    <w:rsid w:val="005003D6"/>
    <w:rsid w:val="00546F6C"/>
    <w:rsid w:val="00574382"/>
    <w:rsid w:val="006B0325"/>
    <w:rsid w:val="006B3D0F"/>
    <w:rsid w:val="007B1516"/>
    <w:rsid w:val="007C33F6"/>
    <w:rsid w:val="007F4940"/>
    <w:rsid w:val="008E2115"/>
    <w:rsid w:val="008E37CB"/>
    <w:rsid w:val="0090635C"/>
    <w:rsid w:val="009144F5"/>
    <w:rsid w:val="00914599"/>
    <w:rsid w:val="00963312"/>
    <w:rsid w:val="00964300"/>
    <w:rsid w:val="00AD156F"/>
    <w:rsid w:val="00AE3BE4"/>
    <w:rsid w:val="00AF6EA4"/>
    <w:rsid w:val="00B07E16"/>
    <w:rsid w:val="00BF51B8"/>
    <w:rsid w:val="00C13294"/>
    <w:rsid w:val="00CD5386"/>
    <w:rsid w:val="00DB7E40"/>
    <w:rsid w:val="00E97EFE"/>
    <w:rsid w:val="00ED7381"/>
    <w:rsid w:val="00F44501"/>
    <w:rsid w:val="00F457D0"/>
    <w:rsid w:val="00F67514"/>
    <w:rsid w:val="00F7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610FB"/>
  <w15:chartTrackingRefBased/>
  <w15:docId w15:val="{CAE4A7CB-B97E-423A-9126-EF4A04D1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56F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6A3"/>
  </w:style>
  <w:style w:type="paragraph" w:styleId="Stopka">
    <w:name w:val="footer"/>
    <w:basedOn w:val="Normalny"/>
    <w:link w:val="StopkaZnak"/>
    <w:uiPriority w:val="99"/>
    <w:unhideWhenUsed/>
    <w:rsid w:val="001B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6A3"/>
  </w:style>
  <w:style w:type="character" w:customStyle="1" w:styleId="Teksttreci2">
    <w:name w:val="Tekst treści (2)_"/>
    <w:basedOn w:val="Domylnaczcionkaakapitu"/>
    <w:link w:val="Teksttreci20"/>
    <w:rsid w:val="00F44501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44501"/>
    <w:pPr>
      <w:widowControl w:val="0"/>
      <w:shd w:val="clear" w:color="auto" w:fill="FFFFFF"/>
      <w:spacing w:before="360" w:after="960" w:line="0" w:lineRule="atLeast"/>
      <w:ind w:hanging="400"/>
      <w:jc w:val="center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5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5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5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5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591"/>
    <w:rPr>
      <w:b/>
      <w:bCs/>
      <w:sz w:val="20"/>
      <w:szCs w:val="20"/>
    </w:rPr>
  </w:style>
  <w:style w:type="paragraph" w:styleId="Bezodstpw">
    <w:name w:val="No Spacing"/>
    <w:uiPriority w:val="1"/>
    <w:qFormat/>
    <w:rsid w:val="007F4940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8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FF8F2-4993-45AD-AAD5-2F626CAD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2178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Skrzetuski</dc:creator>
  <cp:keywords/>
  <dc:description/>
  <cp:lastModifiedBy>Janusz Skrzetuski</cp:lastModifiedBy>
  <cp:revision>9</cp:revision>
  <dcterms:created xsi:type="dcterms:W3CDTF">2021-06-09T13:29:00Z</dcterms:created>
  <dcterms:modified xsi:type="dcterms:W3CDTF">2021-06-14T05:50:00Z</dcterms:modified>
</cp:coreProperties>
</file>