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465E" w14:textId="77777777" w:rsidR="00E260CA" w:rsidRPr="00EF415C" w:rsidRDefault="00E260CA" w:rsidP="00E260CA">
      <w:pPr>
        <w:spacing w:line="276" w:lineRule="auto"/>
        <w:rPr>
          <w:rFonts w:asciiTheme="minorHAnsi" w:hAnsiTheme="minorHAnsi" w:cs="Arial"/>
          <w:sz w:val="22"/>
          <w:szCs w:val="22"/>
        </w:rPr>
      </w:pPr>
      <w:r>
        <w:rPr>
          <w:rFonts w:asciiTheme="minorHAnsi" w:hAnsiTheme="minorHAnsi" w:cs="Arial"/>
          <w:sz w:val="22"/>
          <w:szCs w:val="22"/>
        </w:rPr>
        <w:t>Załącznik nr 5</w:t>
      </w:r>
    </w:p>
    <w:p w14:paraId="057E5EE4" w14:textId="165EF5D1" w:rsidR="00E260CA" w:rsidRPr="00DA20B0" w:rsidRDefault="00E260CA" w:rsidP="00E260CA">
      <w:pPr>
        <w:spacing w:line="276" w:lineRule="auto"/>
        <w:jc w:val="center"/>
        <w:rPr>
          <w:rFonts w:asciiTheme="minorHAnsi" w:hAnsiTheme="minorHAnsi" w:cs="Arial"/>
          <w:b/>
          <w:sz w:val="22"/>
          <w:szCs w:val="22"/>
        </w:rPr>
      </w:pPr>
      <w:r>
        <w:rPr>
          <w:rFonts w:asciiTheme="minorHAnsi" w:hAnsiTheme="minorHAnsi" w:cs="Arial"/>
          <w:b/>
          <w:sz w:val="22"/>
          <w:szCs w:val="22"/>
        </w:rPr>
        <w:t xml:space="preserve">WZÓR </w:t>
      </w:r>
      <w:r w:rsidRPr="0019431C">
        <w:rPr>
          <w:rFonts w:asciiTheme="minorHAnsi" w:hAnsiTheme="minorHAnsi" w:cs="Arial"/>
          <w:b/>
          <w:sz w:val="22"/>
          <w:szCs w:val="22"/>
        </w:rPr>
        <w:t>UMOWY nr ZP/SZP/0</w:t>
      </w:r>
      <w:r w:rsidR="00976F5D">
        <w:rPr>
          <w:rFonts w:asciiTheme="minorHAnsi" w:hAnsiTheme="minorHAnsi" w:cs="Arial"/>
          <w:b/>
          <w:sz w:val="22"/>
          <w:szCs w:val="22"/>
        </w:rPr>
        <w:t>8</w:t>
      </w:r>
      <w:r w:rsidRPr="0019431C">
        <w:rPr>
          <w:rFonts w:asciiTheme="minorHAnsi" w:hAnsiTheme="minorHAnsi" w:cs="Arial"/>
          <w:b/>
          <w:sz w:val="22"/>
          <w:szCs w:val="22"/>
        </w:rPr>
        <w:t>/2021</w:t>
      </w:r>
    </w:p>
    <w:p w14:paraId="5C0B0307" w14:textId="77777777" w:rsidR="00E260CA" w:rsidRDefault="00E260CA" w:rsidP="00E260CA">
      <w:pPr>
        <w:jc w:val="center"/>
        <w:rPr>
          <w:rFonts w:asciiTheme="minorHAnsi" w:hAnsiTheme="minorHAnsi"/>
          <w:bCs/>
          <w:i/>
          <w:sz w:val="22"/>
          <w:szCs w:val="22"/>
        </w:rPr>
      </w:pPr>
      <w:r w:rsidRPr="00FC3C9E">
        <w:rPr>
          <w:rFonts w:asciiTheme="minorHAnsi" w:hAnsiTheme="minorHAnsi"/>
          <w:bCs/>
          <w:i/>
          <w:sz w:val="22"/>
          <w:szCs w:val="22"/>
        </w:rPr>
        <w:t xml:space="preserve">Dostawa leków i innych produktów leczniczych </w:t>
      </w:r>
    </w:p>
    <w:p w14:paraId="2D801835" w14:textId="44182B13" w:rsidR="00E260CA" w:rsidRPr="00FC3C9E" w:rsidRDefault="003567FA" w:rsidP="00E260CA">
      <w:pPr>
        <w:jc w:val="center"/>
        <w:rPr>
          <w:rFonts w:asciiTheme="minorHAnsi" w:hAnsiTheme="minorHAnsi"/>
          <w:bCs/>
          <w:i/>
          <w:sz w:val="22"/>
          <w:szCs w:val="22"/>
        </w:rPr>
      </w:pPr>
      <w:r>
        <w:rPr>
          <w:rFonts w:asciiTheme="minorHAnsi" w:hAnsiTheme="minorHAnsi"/>
          <w:bCs/>
          <w:i/>
          <w:sz w:val="22"/>
          <w:szCs w:val="22"/>
        </w:rPr>
        <w:t xml:space="preserve">PAKIET </w:t>
      </w:r>
      <w:r w:rsidR="00E260CA">
        <w:rPr>
          <w:rFonts w:asciiTheme="minorHAnsi" w:hAnsiTheme="minorHAnsi"/>
          <w:bCs/>
          <w:i/>
          <w:sz w:val="22"/>
          <w:szCs w:val="22"/>
        </w:rPr>
        <w:t>nr __.</w:t>
      </w:r>
    </w:p>
    <w:p w14:paraId="262D7BFA" w14:textId="77777777" w:rsidR="00E260CA" w:rsidRPr="00DA20B0" w:rsidRDefault="00E260CA" w:rsidP="00E260CA">
      <w:pPr>
        <w:jc w:val="center"/>
        <w:rPr>
          <w:rFonts w:asciiTheme="minorHAnsi" w:hAnsiTheme="minorHAnsi"/>
          <w:sz w:val="22"/>
          <w:szCs w:val="22"/>
        </w:rPr>
      </w:pPr>
    </w:p>
    <w:p w14:paraId="39F9EDAD" w14:textId="77777777" w:rsidR="00E260CA" w:rsidRPr="00DA20B0" w:rsidRDefault="00E260CA" w:rsidP="00E260CA">
      <w:pPr>
        <w:rPr>
          <w:rFonts w:asciiTheme="minorHAnsi" w:hAnsiTheme="minorHAnsi"/>
          <w:sz w:val="22"/>
          <w:szCs w:val="22"/>
        </w:rPr>
      </w:pPr>
      <w:r>
        <w:rPr>
          <w:rFonts w:asciiTheme="minorHAnsi" w:hAnsiTheme="minorHAnsi"/>
          <w:sz w:val="22"/>
          <w:szCs w:val="22"/>
        </w:rPr>
        <w:t>zawarta</w:t>
      </w:r>
      <w:r w:rsidRPr="00DA20B0">
        <w:rPr>
          <w:rFonts w:asciiTheme="minorHAnsi" w:hAnsiTheme="minorHAnsi"/>
          <w:sz w:val="22"/>
          <w:szCs w:val="22"/>
        </w:rPr>
        <w:t xml:space="preserve"> dnia </w:t>
      </w:r>
      <w:r>
        <w:rPr>
          <w:rFonts w:asciiTheme="minorHAnsi" w:hAnsiTheme="minorHAnsi"/>
          <w:sz w:val="22"/>
          <w:szCs w:val="22"/>
        </w:rPr>
        <w:t>_____2021r.</w:t>
      </w:r>
      <w:r w:rsidRPr="00DA20B0">
        <w:rPr>
          <w:rFonts w:asciiTheme="minorHAnsi" w:hAnsiTheme="minorHAnsi"/>
          <w:sz w:val="22"/>
          <w:szCs w:val="22"/>
        </w:rPr>
        <w:t>, pomiędzy:</w:t>
      </w:r>
    </w:p>
    <w:p w14:paraId="441FE71B" w14:textId="77777777" w:rsidR="00E260CA" w:rsidRPr="00DA20B0" w:rsidRDefault="00E260CA" w:rsidP="00E260CA">
      <w:pPr>
        <w:rPr>
          <w:rFonts w:asciiTheme="minorHAnsi" w:hAnsiTheme="minorHAnsi"/>
          <w:sz w:val="22"/>
          <w:szCs w:val="22"/>
        </w:rPr>
      </w:pPr>
    </w:p>
    <w:p w14:paraId="16F1C7CF" w14:textId="77777777" w:rsidR="00E260CA" w:rsidRPr="00DA20B0" w:rsidRDefault="00E260CA" w:rsidP="00E260CA">
      <w:pPr>
        <w:spacing w:line="276" w:lineRule="auto"/>
        <w:jc w:val="both"/>
        <w:rPr>
          <w:rFonts w:asciiTheme="minorHAnsi" w:hAnsiTheme="minorHAnsi"/>
          <w:sz w:val="22"/>
          <w:szCs w:val="22"/>
        </w:rPr>
      </w:pPr>
      <w:r w:rsidRPr="00DA20B0">
        <w:rPr>
          <w:rFonts w:asciiTheme="minorHAnsi" w:hAnsiTheme="minorHAnsi"/>
          <w:b/>
          <w:sz w:val="22"/>
          <w:szCs w:val="22"/>
        </w:rPr>
        <w:t>Szpital</w:t>
      </w:r>
      <w:r>
        <w:rPr>
          <w:rFonts w:asciiTheme="minorHAnsi" w:hAnsiTheme="minorHAnsi"/>
          <w:b/>
          <w:sz w:val="22"/>
          <w:szCs w:val="22"/>
        </w:rPr>
        <w:t>em</w:t>
      </w:r>
      <w:r w:rsidRPr="00DA20B0">
        <w:rPr>
          <w:rFonts w:asciiTheme="minorHAnsi" w:hAnsiTheme="minorHAnsi"/>
          <w:b/>
          <w:sz w:val="22"/>
          <w:szCs w:val="22"/>
        </w:rPr>
        <w:t xml:space="preserve"> Powiatowy</w:t>
      </w:r>
      <w:r>
        <w:rPr>
          <w:rFonts w:asciiTheme="minorHAnsi" w:hAnsiTheme="minorHAnsi"/>
          <w:b/>
          <w:sz w:val="22"/>
          <w:szCs w:val="22"/>
        </w:rPr>
        <w:t>m</w:t>
      </w:r>
      <w:r w:rsidRPr="00DA20B0">
        <w:rPr>
          <w:rFonts w:asciiTheme="minorHAnsi" w:hAnsiTheme="minorHAnsi"/>
          <w:b/>
          <w:sz w:val="22"/>
          <w:szCs w:val="22"/>
        </w:rPr>
        <w:t xml:space="preserve"> w Rykach </w:t>
      </w:r>
      <w:r>
        <w:rPr>
          <w:rFonts w:asciiTheme="minorHAnsi" w:hAnsiTheme="minorHAnsi"/>
          <w:b/>
          <w:sz w:val="22"/>
          <w:szCs w:val="22"/>
        </w:rPr>
        <w:t>s</w:t>
      </w:r>
      <w:r w:rsidRPr="00DA20B0">
        <w:rPr>
          <w:rFonts w:asciiTheme="minorHAnsi" w:hAnsiTheme="minorHAnsi"/>
          <w:b/>
          <w:sz w:val="22"/>
          <w:szCs w:val="22"/>
        </w:rPr>
        <w:t>p. z o.o.</w:t>
      </w:r>
      <w:r w:rsidRPr="00DA20B0">
        <w:rPr>
          <w:rFonts w:asciiTheme="minorHAnsi" w:hAnsiTheme="minorHAnsi"/>
          <w:sz w:val="22"/>
          <w:szCs w:val="22"/>
        </w:rPr>
        <w:t xml:space="preserve"> z siedzibą 08 – 500 Ryki przy ul. Żytnia 23, wpisaną do rejestru przedsiębiorców Krajowego Rejestru Sądowego prowadzonego przez Sad Rejonowy Lublin – Wschód w Lublinie z siedzibą w Świdniku, VI Wydział Gospodarczy KRS, pod numerem 0000767134, kapitał zakładowy 100 000 PLN, NIP: 5060118185, REGON 382358228, reprezentowanym przez: </w:t>
      </w:r>
      <w:r>
        <w:rPr>
          <w:rFonts w:asciiTheme="minorHAnsi" w:hAnsiTheme="minorHAnsi"/>
          <w:b/>
          <w:sz w:val="22"/>
          <w:szCs w:val="22"/>
        </w:rPr>
        <w:t>Beatę Kocięcką – Prezes Zarządu,</w:t>
      </w:r>
      <w:r w:rsidRPr="00DA20B0">
        <w:rPr>
          <w:rFonts w:asciiTheme="minorHAnsi" w:hAnsiTheme="minorHAnsi"/>
          <w:b/>
          <w:sz w:val="22"/>
          <w:szCs w:val="22"/>
        </w:rPr>
        <w:t xml:space="preserve"> </w:t>
      </w:r>
      <w:r w:rsidRPr="00DA20B0">
        <w:rPr>
          <w:rFonts w:asciiTheme="minorHAnsi" w:hAnsiTheme="minorHAnsi"/>
          <w:sz w:val="22"/>
          <w:szCs w:val="22"/>
        </w:rPr>
        <w:t xml:space="preserve">zwaną w dalszej treści umowy </w:t>
      </w:r>
      <w:r w:rsidRPr="00DA20B0">
        <w:rPr>
          <w:rFonts w:asciiTheme="minorHAnsi" w:hAnsiTheme="minorHAnsi"/>
          <w:b/>
          <w:sz w:val="22"/>
          <w:szCs w:val="22"/>
        </w:rPr>
        <w:t>Zamawiającym,</w:t>
      </w:r>
    </w:p>
    <w:p w14:paraId="548B113C" w14:textId="77777777" w:rsidR="00E260CA" w:rsidRPr="00DA20B0" w:rsidRDefault="00E260CA" w:rsidP="00E260CA">
      <w:pPr>
        <w:spacing w:line="276" w:lineRule="auto"/>
        <w:jc w:val="both"/>
        <w:rPr>
          <w:rFonts w:asciiTheme="minorHAnsi" w:hAnsiTheme="minorHAnsi"/>
          <w:b/>
          <w:sz w:val="22"/>
          <w:szCs w:val="22"/>
        </w:rPr>
      </w:pPr>
      <w:r>
        <w:rPr>
          <w:rFonts w:asciiTheme="minorHAnsi" w:hAnsiTheme="minorHAnsi"/>
          <w:b/>
          <w:sz w:val="22"/>
          <w:szCs w:val="22"/>
        </w:rPr>
        <w:t>i</w:t>
      </w:r>
    </w:p>
    <w:p w14:paraId="76211E1C" w14:textId="57E819EE" w:rsidR="00E260CA" w:rsidRPr="00DA20B0" w:rsidRDefault="00E260CA" w:rsidP="00E260CA">
      <w:pPr>
        <w:spacing w:line="276" w:lineRule="auto"/>
        <w:jc w:val="both"/>
        <w:rPr>
          <w:rFonts w:asciiTheme="minorHAnsi" w:hAnsiTheme="minorHAnsi"/>
          <w:sz w:val="22"/>
          <w:szCs w:val="22"/>
        </w:rPr>
      </w:pPr>
      <w:r>
        <w:rPr>
          <w:rFonts w:asciiTheme="minorHAnsi" w:hAnsiTheme="minorHAnsi"/>
          <w:sz w:val="22"/>
          <w:szCs w:val="22"/>
        </w:rPr>
        <w:t xml:space="preserve">_______________ </w:t>
      </w:r>
      <w:r w:rsidRPr="00DA20B0">
        <w:rPr>
          <w:rFonts w:asciiTheme="minorHAnsi" w:hAnsiTheme="minorHAnsi"/>
          <w:b/>
          <w:sz w:val="22"/>
          <w:szCs w:val="22"/>
        </w:rPr>
        <w:t xml:space="preserve">, </w:t>
      </w:r>
      <w:r w:rsidRPr="00DA20B0">
        <w:rPr>
          <w:rFonts w:asciiTheme="minorHAnsi" w:hAnsiTheme="minorHAnsi"/>
          <w:sz w:val="22"/>
          <w:szCs w:val="22"/>
        </w:rPr>
        <w:t xml:space="preserve">reprezentowanym przez: </w:t>
      </w:r>
      <w:r>
        <w:rPr>
          <w:rFonts w:asciiTheme="minorHAnsi" w:hAnsiTheme="minorHAnsi"/>
          <w:b/>
          <w:sz w:val="22"/>
          <w:szCs w:val="22"/>
        </w:rPr>
        <w:t>______________,</w:t>
      </w:r>
      <w:r w:rsidRPr="00E11436">
        <w:rPr>
          <w:rFonts w:asciiTheme="minorHAnsi" w:hAnsiTheme="minorHAnsi"/>
          <w:sz w:val="22"/>
          <w:szCs w:val="22"/>
        </w:rPr>
        <w:t xml:space="preserve"> </w:t>
      </w:r>
      <w:r>
        <w:rPr>
          <w:rFonts w:asciiTheme="minorHAnsi" w:hAnsiTheme="minorHAnsi"/>
          <w:sz w:val="22"/>
          <w:szCs w:val="22"/>
        </w:rPr>
        <w:t>zwanym</w:t>
      </w:r>
      <w:r w:rsidR="0019431C">
        <w:rPr>
          <w:rFonts w:asciiTheme="minorHAnsi" w:hAnsiTheme="minorHAnsi"/>
          <w:sz w:val="22"/>
          <w:szCs w:val="22"/>
        </w:rPr>
        <w:t xml:space="preserve"> w dalszej treści U</w:t>
      </w:r>
      <w:r w:rsidRPr="00DA20B0">
        <w:rPr>
          <w:rFonts w:asciiTheme="minorHAnsi" w:hAnsiTheme="minorHAnsi"/>
          <w:sz w:val="22"/>
          <w:szCs w:val="22"/>
        </w:rPr>
        <w:t xml:space="preserve">mowy </w:t>
      </w:r>
      <w:r w:rsidRPr="00DA20B0">
        <w:rPr>
          <w:rFonts w:asciiTheme="minorHAnsi" w:hAnsiTheme="minorHAnsi"/>
          <w:b/>
          <w:sz w:val="22"/>
          <w:szCs w:val="22"/>
        </w:rPr>
        <w:t>Wykonawcą</w:t>
      </w:r>
    </w:p>
    <w:p w14:paraId="6F8D06EA" w14:textId="77777777" w:rsidR="00E260CA" w:rsidRDefault="00E260CA" w:rsidP="00E260CA">
      <w:pPr>
        <w:autoSpaceDE w:val="0"/>
        <w:autoSpaceDN w:val="0"/>
        <w:adjustRightInd w:val="0"/>
        <w:spacing w:line="276" w:lineRule="auto"/>
        <w:jc w:val="both"/>
        <w:rPr>
          <w:rFonts w:ascii="Calibri" w:hAnsi="Calibri" w:cs="ArialMT"/>
          <w:sz w:val="22"/>
          <w:szCs w:val="22"/>
        </w:rPr>
      </w:pPr>
    </w:p>
    <w:p w14:paraId="104F2AD5" w14:textId="73347FDC" w:rsidR="00E260CA" w:rsidRDefault="00E260CA" w:rsidP="00E260CA">
      <w:pPr>
        <w:autoSpaceDE w:val="0"/>
        <w:autoSpaceDN w:val="0"/>
        <w:adjustRightInd w:val="0"/>
        <w:spacing w:line="276" w:lineRule="auto"/>
        <w:jc w:val="both"/>
        <w:rPr>
          <w:rFonts w:ascii="Calibri" w:hAnsi="Calibri" w:cs="ArialMT"/>
          <w:sz w:val="22"/>
          <w:szCs w:val="22"/>
        </w:rPr>
      </w:pPr>
      <w:r w:rsidRPr="00FC3C9E">
        <w:rPr>
          <w:rFonts w:ascii="Calibri" w:hAnsi="Calibri" w:cs="ArialMT"/>
          <w:sz w:val="22"/>
          <w:szCs w:val="22"/>
        </w:rPr>
        <w:t xml:space="preserve">Wykonawca wyłoniony został w postępowaniu o udzielenie zamówienia publicznego w trybie </w:t>
      </w:r>
      <w:r w:rsidR="0019431C">
        <w:rPr>
          <w:rFonts w:ascii="Calibri" w:hAnsi="Calibri" w:cs="ArialMT"/>
          <w:sz w:val="22"/>
          <w:szCs w:val="22"/>
        </w:rPr>
        <w:t>podstawowym</w:t>
      </w:r>
      <w:r w:rsidRPr="00FC3C9E">
        <w:rPr>
          <w:rFonts w:ascii="Calibri" w:hAnsi="Calibri" w:cs="ArialMT"/>
          <w:sz w:val="22"/>
          <w:szCs w:val="22"/>
        </w:rPr>
        <w:t xml:space="preserve"> na podstawie </w:t>
      </w:r>
      <w:r>
        <w:rPr>
          <w:rFonts w:ascii="Calibri" w:hAnsi="Calibri" w:cs="ArialMT"/>
          <w:sz w:val="22"/>
          <w:szCs w:val="22"/>
        </w:rPr>
        <w:t>art. 275 pkt 1 i następne ustawy z dnia 11</w:t>
      </w:r>
      <w:r w:rsidRPr="00FC3C9E">
        <w:rPr>
          <w:rFonts w:ascii="Calibri" w:hAnsi="Calibri" w:cs="ArialMT"/>
          <w:sz w:val="22"/>
          <w:szCs w:val="22"/>
        </w:rPr>
        <w:t xml:space="preserve"> </w:t>
      </w:r>
      <w:r>
        <w:rPr>
          <w:rFonts w:ascii="Calibri" w:hAnsi="Calibri" w:cs="ArialMT"/>
          <w:sz w:val="22"/>
          <w:szCs w:val="22"/>
        </w:rPr>
        <w:t>września 2019r</w:t>
      </w:r>
      <w:r w:rsidRPr="00FC3C9E">
        <w:rPr>
          <w:rFonts w:ascii="Calibri" w:hAnsi="Calibri" w:cs="ArialMT"/>
          <w:sz w:val="22"/>
          <w:szCs w:val="22"/>
        </w:rPr>
        <w:t>. Prawo Zamówień Publ</w:t>
      </w:r>
      <w:r>
        <w:rPr>
          <w:rFonts w:ascii="Calibri" w:hAnsi="Calibri" w:cs="ArialMT"/>
          <w:sz w:val="22"/>
          <w:szCs w:val="22"/>
        </w:rPr>
        <w:t xml:space="preserve">icznych (Dz.U. z 2019, poz. 2019 </w:t>
      </w:r>
      <w:r w:rsidRPr="00FC3C9E">
        <w:rPr>
          <w:rFonts w:ascii="Calibri" w:hAnsi="Calibri" w:cs="ArialMT"/>
          <w:sz w:val="22"/>
          <w:szCs w:val="22"/>
        </w:rPr>
        <w:t>ze zm.)</w:t>
      </w:r>
      <w:r>
        <w:rPr>
          <w:rFonts w:ascii="Calibri" w:hAnsi="Calibri" w:cs="ArialMT"/>
          <w:sz w:val="22"/>
          <w:szCs w:val="22"/>
        </w:rPr>
        <w:t>.</w:t>
      </w:r>
    </w:p>
    <w:p w14:paraId="482AEF8A" w14:textId="77777777" w:rsidR="00E260CA" w:rsidRPr="00326348" w:rsidRDefault="00E260CA" w:rsidP="00E260CA">
      <w:pPr>
        <w:autoSpaceDE w:val="0"/>
        <w:autoSpaceDN w:val="0"/>
        <w:adjustRightInd w:val="0"/>
        <w:spacing w:line="276" w:lineRule="auto"/>
        <w:jc w:val="both"/>
        <w:rPr>
          <w:rFonts w:ascii="Calibri" w:hAnsi="Calibri" w:cs="ArialMT"/>
          <w:sz w:val="22"/>
          <w:szCs w:val="22"/>
        </w:rPr>
      </w:pPr>
    </w:p>
    <w:p w14:paraId="323469E2" w14:textId="77777777"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1</w:t>
      </w:r>
    </w:p>
    <w:p w14:paraId="1FCEDA65" w14:textId="44BD6A4D" w:rsidR="00E260CA" w:rsidRPr="00326348" w:rsidRDefault="00E260CA" w:rsidP="00E260CA">
      <w:pPr>
        <w:autoSpaceDE w:val="0"/>
        <w:autoSpaceDN w:val="0"/>
        <w:adjustRightInd w:val="0"/>
        <w:spacing w:line="276" w:lineRule="auto"/>
        <w:jc w:val="center"/>
        <w:rPr>
          <w:rFonts w:ascii="Calibri" w:hAnsi="Calibri" w:cs="ArialMT"/>
          <w:b/>
          <w:sz w:val="22"/>
          <w:szCs w:val="22"/>
        </w:rPr>
      </w:pPr>
      <w:r w:rsidRPr="00326348">
        <w:rPr>
          <w:rFonts w:ascii="Calibri" w:hAnsi="Calibri" w:cs="ArialMT"/>
          <w:b/>
          <w:sz w:val="22"/>
          <w:szCs w:val="22"/>
        </w:rPr>
        <w:t xml:space="preserve">Przedmiot </w:t>
      </w:r>
      <w:r w:rsidR="0019431C">
        <w:rPr>
          <w:rFonts w:ascii="Calibri" w:hAnsi="Calibri" w:cs="ArialMT"/>
          <w:b/>
          <w:sz w:val="22"/>
          <w:szCs w:val="22"/>
        </w:rPr>
        <w:t>U</w:t>
      </w:r>
      <w:r w:rsidRPr="00326348">
        <w:rPr>
          <w:rFonts w:ascii="Calibri" w:hAnsi="Calibri" w:cs="ArialMT"/>
          <w:b/>
          <w:sz w:val="22"/>
          <w:szCs w:val="22"/>
        </w:rPr>
        <w:t>mowy</w:t>
      </w:r>
    </w:p>
    <w:p w14:paraId="5D9D1F9E" w14:textId="7A860EF5"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Przedmiotem zamówienia jest sukcesywna dostawa leków </w:t>
      </w:r>
      <w:r>
        <w:rPr>
          <w:rFonts w:ascii="Calibri" w:hAnsi="Calibri" w:cs="ArialMT"/>
          <w:sz w:val="22"/>
          <w:szCs w:val="22"/>
        </w:rPr>
        <w:t xml:space="preserve">i innych produktów leczniczych </w:t>
      </w:r>
      <w:r w:rsidRPr="00326348">
        <w:rPr>
          <w:rFonts w:ascii="Calibri" w:hAnsi="Calibri" w:cs="ArialMT"/>
          <w:sz w:val="22"/>
          <w:szCs w:val="22"/>
        </w:rPr>
        <w:t xml:space="preserve">dla potrzeb oddziałów Szpitala Powiatowego w Rykach </w:t>
      </w:r>
      <w:r>
        <w:rPr>
          <w:rFonts w:ascii="Calibri" w:hAnsi="Calibri" w:cs="ArialMT"/>
          <w:sz w:val="22"/>
          <w:szCs w:val="22"/>
        </w:rPr>
        <w:t>s</w:t>
      </w:r>
      <w:r w:rsidRPr="00326348">
        <w:rPr>
          <w:rFonts w:ascii="Calibri" w:hAnsi="Calibri" w:cs="ArialMT"/>
          <w:sz w:val="22"/>
          <w:szCs w:val="22"/>
        </w:rPr>
        <w:t>p. z o.o., zamawianych przez aptekę szpitalną</w:t>
      </w:r>
      <w:r>
        <w:rPr>
          <w:rFonts w:ascii="Calibri" w:hAnsi="Calibri" w:cs="ArialMT"/>
          <w:sz w:val="22"/>
          <w:szCs w:val="22"/>
        </w:rPr>
        <w:t xml:space="preserve"> na adres 08-500 Ryki, ul. Żytnia 23 </w:t>
      </w:r>
      <w:r w:rsidRPr="00326348">
        <w:rPr>
          <w:rFonts w:ascii="Calibri" w:hAnsi="Calibri" w:cs="ArialMT"/>
          <w:sz w:val="22"/>
          <w:szCs w:val="22"/>
        </w:rPr>
        <w:t xml:space="preserve">– </w:t>
      </w:r>
      <w:r w:rsidR="003567FA">
        <w:rPr>
          <w:rFonts w:ascii="Calibri" w:hAnsi="Calibri" w:cs="ArialMT"/>
          <w:sz w:val="22"/>
          <w:szCs w:val="22"/>
        </w:rPr>
        <w:t>PAKIET</w:t>
      </w:r>
      <w:r w:rsidRPr="00326348">
        <w:rPr>
          <w:rFonts w:ascii="Calibri" w:hAnsi="Calibri" w:cs="ArialMT"/>
          <w:sz w:val="22"/>
          <w:szCs w:val="22"/>
        </w:rPr>
        <w:t xml:space="preserve"> nr </w:t>
      </w:r>
      <w:r>
        <w:rPr>
          <w:rFonts w:ascii="Calibri" w:hAnsi="Calibri" w:cs="ArialMT"/>
          <w:sz w:val="22"/>
          <w:szCs w:val="22"/>
        </w:rPr>
        <w:t>__</w:t>
      </w:r>
      <w:r w:rsidRPr="00326348">
        <w:rPr>
          <w:rFonts w:ascii="Calibri" w:hAnsi="Calibri" w:cs="ArialMT"/>
          <w:sz w:val="22"/>
          <w:szCs w:val="22"/>
        </w:rPr>
        <w:t>.</w:t>
      </w:r>
    </w:p>
    <w:p w14:paraId="6FD2E2D0" w14:textId="538EC014" w:rsidR="00E260CA" w:rsidRPr="00326348" w:rsidRDefault="00E260CA" w:rsidP="00E260CA">
      <w:pPr>
        <w:pStyle w:val="Akapitzlist"/>
        <w:autoSpaceDE w:val="0"/>
        <w:autoSpaceDN w:val="0"/>
        <w:adjustRightInd w:val="0"/>
        <w:spacing w:line="276" w:lineRule="auto"/>
        <w:jc w:val="both"/>
        <w:rPr>
          <w:rFonts w:ascii="Calibri" w:hAnsi="Calibri" w:cs="ArialMT"/>
          <w:sz w:val="22"/>
          <w:szCs w:val="22"/>
        </w:rPr>
      </w:pPr>
      <w:r w:rsidRPr="00326348">
        <w:rPr>
          <w:rFonts w:ascii="Calibri" w:eastAsiaTheme="minorHAnsi" w:hAnsi="Calibri" w:cs="ArialMT"/>
          <w:i/>
          <w:sz w:val="22"/>
          <w:szCs w:val="22"/>
          <w:lang w:eastAsia="en-US"/>
        </w:rPr>
        <w:t>(odpowiedni przedmiot zamówienia będzie określony oddzielnie dla każd</w:t>
      </w:r>
      <w:r w:rsidRPr="00326348">
        <w:rPr>
          <w:rFonts w:ascii="Calibri" w:hAnsi="Calibri" w:cs="ArialMT"/>
          <w:i/>
          <w:sz w:val="22"/>
          <w:szCs w:val="22"/>
        </w:rPr>
        <w:t xml:space="preserve">ego </w:t>
      </w:r>
      <w:r w:rsidR="003567FA">
        <w:rPr>
          <w:rFonts w:ascii="Calibri" w:hAnsi="Calibri" w:cs="ArialMT"/>
          <w:i/>
          <w:sz w:val="22"/>
          <w:szCs w:val="22"/>
        </w:rPr>
        <w:t>pakietu</w:t>
      </w:r>
      <w:r w:rsidRPr="00326348">
        <w:rPr>
          <w:rFonts w:ascii="Calibri" w:hAnsi="Calibri" w:cs="ArialMT"/>
          <w:i/>
          <w:sz w:val="22"/>
          <w:szCs w:val="22"/>
        </w:rPr>
        <w:t xml:space="preserve"> </w:t>
      </w:r>
      <w:r w:rsidRPr="00326348">
        <w:rPr>
          <w:rFonts w:ascii="Calibri" w:eastAsiaTheme="minorHAnsi" w:hAnsi="Calibri" w:cs="ArialMT"/>
          <w:i/>
          <w:sz w:val="22"/>
          <w:szCs w:val="22"/>
          <w:lang w:eastAsia="en-US"/>
        </w:rPr>
        <w:t>– dla każdej części</w:t>
      </w:r>
      <w:r w:rsidRPr="00326348">
        <w:rPr>
          <w:rFonts w:ascii="Calibri" w:hAnsi="Calibri" w:cs="ArialMT"/>
          <w:i/>
          <w:sz w:val="22"/>
          <w:szCs w:val="22"/>
        </w:rPr>
        <w:t xml:space="preserve"> zamówienia</w:t>
      </w:r>
      <w:r w:rsidRPr="00326348">
        <w:rPr>
          <w:rFonts w:ascii="Calibri" w:eastAsiaTheme="minorHAnsi" w:hAnsi="Calibri" w:cs="ArialMT"/>
          <w:i/>
          <w:sz w:val="22"/>
          <w:szCs w:val="22"/>
          <w:lang w:eastAsia="en-US"/>
        </w:rPr>
        <w:t xml:space="preserve"> będzie podpisana odrębna umowa).</w:t>
      </w:r>
    </w:p>
    <w:p w14:paraId="08542D6B" w14:textId="77777777"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Leki </w:t>
      </w:r>
      <w:r>
        <w:rPr>
          <w:rFonts w:ascii="Calibri" w:hAnsi="Calibri" w:cs="ArialMT"/>
          <w:sz w:val="22"/>
          <w:szCs w:val="22"/>
        </w:rPr>
        <w:t xml:space="preserve">i inne produkty lecznicze </w:t>
      </w:r>
      <w:r w:rsidRPr="00326348">
        <w:rPr>
          <w:rFonts w:ascii="Calibri" w:hAnsi="Calibri" w:cs="ArialMT"/>
          <w:sz w:val="22"/>
          <w:szCs w:val="22"/>
        </w:rPr>
        <w:t>będą dostarczane w ilości zgodnej z aktualnymi potrzebami Zamawiającego oraz wg cen określonych w Formularzu cenowym</w:t>
      </w:r>
      <w:r>
        <w:rPr>
          <w:rFonts w:ascii="Calibri" w:hAnsi="Calibri" w:cs="ArialMT"/>
          <w:sz w:val="22"/>
          <w:szCs w:val="22"/>
        </w:rPr>
        <w:t>, będącym treścią oferty Wykonawcy, stanowiącej Załącznik nr 1 do umowy niniejszej.</w:t>
      </w:r>
    </w:p>
    <w:p w14:paraId="205F0C0F" w14:textId="77777777"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Za</w:t>
      </w:r>
      <w:r>
        <w:rPr>
          <w:rFonts w:ascii="Calibri" w:hAnsi="Calibri" w:cs="ArialMT"/>
          <w:sz w:val="22"/>
          <w:szCs w:val="22"/>
        </w:rPr>
        <w:t>mawiający zastrzega sobie prawo:</w:t>
      </w:r>
    </w:p>
    <w:p w14:paraId="795E5909" w14:textId="77777777" w:rsidR="00E260CA" w:rsidRPr="00F12850"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Zmniejszenia</w:t>
      </w:r>
      <w:r w:rsidRPr="00F12850">
        <w:rPr>
          <w:rFonts w:ascii="Calibri" w:hAnsi="Calibri" w:cs="ArialMT"/>
          <w:sz w:val="22"/>
          <w:szCs w:val="22"/>
        </w:rPr>
        <w:t xml:space="preserve"> zakresu zamówienia </w:t>
      </w:r>
      <w:r>
        <w:rPr>
          <w:rFonts w:ascii="Calibri" w:hAnsi="Calibri" w:cs="ArialMT"/>
          <w:sz w:val="22"/>
          <w:szCs w:val="22"/>
        </w:rPr>
        <w:t xml:space="preserve">na skutek </w:t>
      </w:r>
      <w:r w:rsidRPr="00F12850">
        <w:rPr>
          <w:rFonts w:ascii="Calibri" w:hAnsi="Calibri" w:cs="ArialMT"/>
          <w:sz w:val="22"/>
          <w:szCs w:val="22"/>
        </w:rPr>
        <w:t>rezygnacji z zakupu części produktów wynikających z</w:t>
      </w:r>
      <w:r>
        <w:rPr>
          <w:rFonts w:ascii="Calibri" w:hAnsi="Calibri" w:cs="ArialMT"/>
          <w:sz w:val="22"/>
          <w:szCs w:val="22"/>
        </w:rPr>
        <w:t xml:space="preserve"> </w:t>
      </w:r>
      <w:r w:rsidRPr="00F12850">
        <w:rPr>
          <w:rFonts w:ascii="Calibri" w:hAnsi="Calibri" w:cs="ArialMT"/>
          <w:sz w:val="22"/>
          <w:szCs w:val="22"/>
        </w:rPr>
        <w:t>braku zapotrzebowania na dany asortyment lub</w:t>
      </w:r>
    </w:p>
    <w:p w14:paraId="338ABA50" w14:textId="77777777" w:rsidR="00E260CA"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Z</w:t>
      </w:r>
      <w:r w:rsidRPr="00F12850">
        <w:rPr>
          <w:rFonts w:ascii="Calibri" w:hAnsi="Calibri" w:cs="ArialMT"/>
          <w:sz w:val="22"/>
          <w:szCs w:val="22"/>
        </w:rPr>
        <w:t>większenia</w:t>
      </w:r>
      <w:r>
        <w:rPr>
          <w:rFonts w:ascii="Calibri" w:hAnsi="Calibri" w:cs="ArialMT"/>
          <w:sz w:val="22"/>
          <w:szCs w:val="22"/>
        </w:rPr>
        <w:t xml:space="preserve"> zakresu zamówienia w związku z koniecznością zwiększenia</w:t>
      </w:r>
      <w:r w:rsidRPr="00F12850">
        <w:rPr>
          <w:rFonts w:ascii="Calibri" w:hAnsi="Calibri" w:cs="ArialMT"/>
          <w:sz w:val="22"/>
          <w:szCs w:val="22"/>
        </w:rPr>
        <w:t xml:space="preserve"> zapotrzebowania</w:t>
      </w:r>
      <w:r>
        <w:rPr>
          <w:rFonts w:ascii="Calibri" w:hAnsi="Calibri" w:cs="ArialMT"/>
          <w:sz w:val="22"/>
          <w:szCs w:val="22"/>
        </w:rPr>
        <w:t xml:space="preserve"> na dany asortyment</w:t>
      </w:r>
    </w:p>
    <w:p w14:paraId="6C1A5545" w14:textId="77777777" w:rsidR="00E260CA" w:rsidRPr="00F12850" w:rsidRDefault="00E260CA" w:rsidP="00E260CA">
      <w:pPr>
        <w:pStyle w:val="Akapitzlist"/>
        <w:numPr>
          <w:ilvl w:val="0"/>
          <w:numId w:val="49"/>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Dokonywanie</w:t>
      </w:r>
      <w:r w:rsidRPr="00F12850">
        <w:rPr>
          <w:rFonts w:ascii="Calibri" w:hAnsi="Calibri" w:cs="ArialMT"/>
          <w:sz w:val="22"/>
          <w:szCs w:val="22"/>
        </w:rPr>
        <w:t xml:space="preserve"> zmian ilościowych przedmiotu zamówienia</w:t>
      </w:r>
      <w:r>
        <w:rPr>
          <w:rFonts w:ascii="Calibri" w:hAnsi="Calibri" w:cs="ArialMT"/>
          <w:sz w:val="22"/>
          <w:szCs w:val="22"/>
        </w:rPr>
        <w:t xml:space="preserve">, o których mowa powyżej będzie możliwe na poziomie </w:t>
      </w:r>
      <w:r w:rsidRPr="00F12850">
        <w:rPr>
          <w:rFonts w:ascii="Calibri" w:hAnsi="Calibri" w:cs="ArialMT"/>
          <w:sz w:val="22"/>
          <w:szCs w:val="22"/>
        </w:rPr>
        <w:t>+/- 20 % całkowitej wartości brutto Umowy.</w:t>
      </w:r>
    </w:p>
    <w:p w14:paraId="49461979" w14:textId="0682D61C"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9323E4">
        <w:rPr>
          <w:rFonts w:ascii="Calibri" w:hAnsi="Calibri" w:cs="ArialMT"/>
          <w:sz w:val="22"/>
          <w:szCs w:val="22"/>
        </w:rPr>
        <w:t>Zamawiający będzie składał zamówienie na posz</w:t>
      </w:r>
      <w:r>
        <w:rPr>
          <w:rFonts w:ascii="Calibri" w:hAnsi="Calibri" w:cs="ArialMT"/>
          <w:sz w:val="22"/>
          <w:szCs w:val="22"/>
        </w:rPr>
        <w:t>czególne transze z co najmniej 72 – godzinnym</w:t>
      </w:r>
      <w:r w:rsidRPr="009323E4">
        <w:rPr>
          <w:rFonts w:ascii="Calibri" w:hAnsi="Calibri" w:cs="ArialMT"/>
          <w:sz w:val="22"/>
          <w:szCs w:val="22"/>
        </w:rPr>
        <w:t xml:space="preserve"> wyprzedzeniem. Zamówienia b</w:t>
      </w:r>
      <w:r w:rsidR="0019431C">
        <w:rPr>
          <w:rFonts w:ascii="Calibri" w:hAnsi="Calibri" w:cs="ArialMT"/>
          <w:sz w:val="22"/>
          <w:szCs w:val="22"/>
        </w:rPr>
        <w:t>ędą składane drogą elektroniczną</w:t>
      </w:r>
      <w:r w:rsidRPr="009323E4">
        <w:rPr>
          <w:rFonts w:ascii="Calibri" w:hAnsi="Calibri" w:cs="ArialMT"/>
          <w:sz w:val="22"/>
          <w:szCs w:val="22"/>
        </w:rPr>
        <w:t xml:space="preserve"> oraz dodatkowo potwierdzane telefoniczne przez Strony Umowy. Jeżeli dostawa wypada w dniu wolnym od pracy dostawa nastąpi w pierwszym dniu roboczym po wyznaczonym terminie</w:t>
      </w:r>
      <w:r w:rsidRPr="007F0FE5">
        <w:rPr>
          <w:rFonts w:ascii="Calibri" w:hAnsi="Calibri" w:cs="ArialMT"/>
          <w:sz w:val="22"/>
          <w:szCs w:val="22"/>
        </w:rPr>
        <w:t>.</w:t>
      </w:r>
    </w:p>
    <w:p w14:paraId="214C15E5" w14:textId="77777777"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lastRenderedPageBreak/>
        <w:t xml:space="preserve">Wykonawca zawiadomi Zamawiającego </w:t>
      </w:r>
      <w:r>
        <w:rPr>
          <w:rFonts w:ascii="Calibri" w:hAnsi="Calibri" w:cs="ArialMT"/>
          <w:sz w:val="22"/>
          <w:szCs w:val="22"/>
        </w:rPr>
        <w:t>niezwłocznie</w:t>
      </w:r>
      <w:r w:rsidRPr="003575A0">
        <w:rPr>
          <w:rFonts w:ascii="Calibri" w:hAnsi="Calibri" w:cs="ArialMT"/>
          <w:sz w:val="22"/>
          <w:szCs w:val="22"/>
        </w:rPr>
        <w:t xml:space="preserve"> po otrzymaniu</w:t>
      </w:r>
      <w:r>
        <w:rPr>
          <w:rFonts w:ascii="Calibri" w:hAnsi="Calibri" w:cs="ArialMT"/>
          <w:sz w:val="22"/>
          <w:szCs w:val="22"/>
        </w:rPr>
        <w:t xml:space="preserve"> zlecenia</w:t>
      </w:r>
      <w:r w:rsidRPr="003575A0">
        <w:rPr>
          <w:rFonts w:ascii="Calibri" w:hAnsi="Calibri" w:cs="ArialMT"/>
          <w:sz w:val="22"/>
          <w:szCs w:val="22"/>
        </w:rPr>
        <w:t xml:space="preserve"> zamówienia częściowego od Zamawiającego, </w:t>
      </w:r>
      <w:r>
        <w:rPr>
          <w:rFonts w:ascii="Calibri" w:hAnsi="Calibri" w:cs="ArialMT"/>
          <w:sz w:val="22"/>
          <w:szCs w:val="22"/>
        </w:rPr>
        <w:t>o tym, iż</w:t>
      </w:r>
      <w:r w:rsidRPr="003575A0">
        <w:rPr>
          <w:rFonts w:ascii="Calibri" w:hAnsi="Calibri" w:cs="ArialMT"/>
          <w:sz w:val="22"/>
          <w:szCs w:val="22"/>
        </w:rPr>
        <w:t xml:space="preserve"> </w:t>
      </w:r>
      <w:r>
        <w:rPr>
          <w:rFonts w:ascii="Calibri" w:hAnsi="Calibri" w:cs="ArialMT"/>
          <w:sz w:val="22"/>
          <w:szCs w:val="22"/>
        </w:rPr>
        <w:t xml:space="preserve">dostawa nie zostanie dokonana w </w:t>
      </w:r>
      <w:r w:rsidRPr="003575A0">
        <w:rPr>
          <w:rFonts w:ascii="Calibri" w:hAnsi="Calibri" w:cs="ArialMT"/>
          <w:sz w:val="22"/>
          <w:szCs w:val="22"/>
        </w:rPr>
        <w:t>całości lub części albo zostanie dokonana w innym terminie.</w:t>
      </w:r>
    </w:p>
    <w:p w14:paraId="7EF0AAFC" w14:textId="4FFF147C" w:rsidR="00E260CA" w:rsidRDefault="00E260CA" w:rsidP="00E260CA">
      <w:pPr>
        <w:pStyle w:val="Akapitzlist"/>
        <w:numPr>
          <w:ilvl w:val="0"/>
          <w:numId w:val="40"/>
        </w:numPr>
        <w:spacing w:line="276" w:lineRule="auto"/>
        <w:jc w:val="both"/>
        <w:rPr>
          <w:rFonts w:ascii="Calibri" w:hAnsi="Calibri" w:cs="ArialMT"/>
          <w:sz w:val="22"/>
          <w:szCs w:val="22"/>
        </w:rPr>
      </w:pPr>
      <w:r w:rsidRPr="00326348">
        <w:rPr>
          <w:rFonts w:ascii="Calibri" w:hAnsi="Calibri" w:cs="ArialMT"/>
          <w:sz w:val="22"/>
          <w:szCs w:val="22"/>
        </w:rPr>
        <w:t>Przedmiot zamówienia ma być nowy, dopuszczony do obrotu na podstawie obowiązujących przepisów prawa i odpowiadać wszelkim wymaganiom określonym przepisami prawa, w</w:t>
      </w:r>
      <w:r w:rsidR="0019431C">
        <w:rPr>
          <w:rFonts w:ascii="Calibri" w:hAnsi="Calibri" w:cs="ArialMT"/>
          <w:sz w:val="22"/>
          <w:szCs w:val="22"/>
        </w:rPr>
        <w:t> </w:t>
      </w:r>
      <w:r w:rsidRPr="00326348">
        <w:rPr>
          <w:rFonts w:ascii="Calibri" w:hAnsi="Calibri" w:cs="ArialMT"/>
          <w:sz w:val="22"/>
          <w:szCs w:val="22"/>
        </w:rPr>
        <w:t>szczególności ustawą z dnia 6 września 2001</w:t>
      </w:r>
      <w:r>
        <w:rPr>
          <w:rFonts w:ascii="Calibri" w:hAnsi="Calibri" w:cs="ArialMT"/>
          <w:sz w:val="22"/>
          <w:szCs w:val="22"/>
        </w:rPr>
        <w:t>r</w:t>
      </w:r>
      <w:r w:rsidRPr="00326348">
        <w:rPr>
          <w:rFonts w:ascii="Calibri" w:hAnsi="Calibri" w:cs="ArialMT"/>
          <w:sz w:val="22"/>
          <w:szCs w:val="22"/>
        </w:rPr>
        <w:t>., Pr</w:t>
      </w:r>
      <w:r>
        <w:rPr>
          <w:rFonts w:ascii="Calibri" w:hAnsi="Calibri" w:cs="ArialMT"/>
          <w:sz w:val="22"/>
          <w:szCs w:val="22"/>
        </w:rPr>
        <w:t>awo farmaceutyczne (Dz.U. z 2020r., poz. 944</w:t>
      </w:r>
      <w:r w:rsidRPr="00326348">
        <w:rPr>
          <w:rFonts w:ascii="Calibri" w:hAnsi="Calibri" w:cs="ArialMT"/>
          <w:sz w:val="22"/>
          <w:szCs w:val="22"/>
        </w:rPr>
        <w:t xml:space="preserve"> ze zm.), wolny od jakichkolwiek wad fizycznych lub prawnych</w:t>
      </w:r>
      <w:r>
        <w:rPr>
          <w:rFonts w:ascii="Calibri" w:hAnsi="Calibri" w:cs="ArialMT"/>
          <w:sz w:val="22"/>
          <w:szCs w:val="22"/>
        </w:rPr>
        <w:t>.</w:t>
      </w:r>
    </w:p>
    <w:p w14:paraId="71DC799C" w14:textId="04941B04" w:rsidR="00E260CA"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 xml:space="preserve">Okres ważności przedmiotu zamówienia (przydatności do użycia) musi wynosić minimum 12 miesięcy licząc od daty dostawy do siedziby Zamawiającego, z zastrzeżeniem, iż Zamawiający </w:t>
      </w:r>
      <w:r w:rsidR="0019431C">
        <w:rPr>
          <w:rFonts w:ascii="Calibri" w:hAnsi="Calibri" w:cs="ArialMT"/>
          <w:sz w:val="22"/>
          <w:szCs w:val="22"/>
        </w:rPr>
        <w:t>dopuszcza możliwość dostarczenia</w:t>
      </w:r>
      <w:r w:rsidRPr="000960E3">
        <w:rPr>
          <w:rFonts w:ascii="Calibri" w:hAnsi="Calibri" w:cs="ArialMT"/>
          <w:sz w:val="22"/>
          <w:szCs w:val="22"/>
        </w:rPr>
        <w:t xml:space="preserve"> przedmiotu zamówienia z krótszym terminem ważności, przy czym dostawa produkt</w:t>
      </w:r>
      <w:r w:rsidR="0019431C">
        <w:rPr>
          <w:rFonts w:ascii="Calibri" w:hAnsi="Calibri" w:cs="ArialMT"/>
          <w:sz w:val="22"/>
          <w:szCs w:val="22"/>
        </w:rPr>
        <w:t>u</w:t>
      </w:r>
      <w:r w:rsidRPr="000960E3">
        <w:rPr>
          <w:rFonts w:ascii="Calibri" w:hAnsi="Calibri" w:cs="ArialMT"/>
          <w:sz w:val="22"/>
          <w:szCs w:val="22"/>
        </w:rPr>
        <w:t xml:space="preserve"> z krótszym terminem ważności musi być każdorazowo (przy każdej transzy) akceptowana przez Zamawiającego (aptekę szpitalną).</w:t>
      </w:r>
    </w:p>
    <w:p w14:paraId="32323D73" w14:textId="77777777"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Zamawiający zastrzega sobie możliwość wezwania Wykonawcy do przedstawienia ulotek, katalogów i innych dokumentów potwierdzających dopuszczenie produktu do obrotu oraz próbek niesterylnych podczas zlecenia poszczególnych transz.</w:t>
      </w:r>
    </w:p>
    <w:p w14:paraId="4C6C2E48" w14:textId="77777777" w:rsidR="00E260CA" w:rsidRPr="000960E3" w:rsidRDefault="00E260CA" w:rsidP="00E260CA">
      <w:pPr>
        <w:pStyle w:val="Akapitzlist"/>
        <w:numPr>
          <w:ilvl w:val="0"/>
          <w:numId w:val="40"/>
        </w:numPr>
        <w:spacing w:line="276" w:lineRule="auto"/>
        <w:jc w:val="both"/>
        <w:rPr>
          <w:rFonts w:ascii="Calibri" w:hAnsi="Calibri" w:cs="ArialMT"/>
          <w:sz w:val="22"/>
          <w:szCs w:val="22"/>
        </w:rPr>
      </w:pPr>
      <w:r w:rsidRPr="000960E3">
        <w:rPr>
          <w:rFonts w:ascii="Calibri" w:hAnsi="Calibri" w:cs="ArialMT"/>
          <w:sz w:val="22"/>
          <w:szCs w:val="22"/>
        </w:rPr>
        <w:t>Wykonawca odpowiada za ewentualne uszkodzenie towaru do chwili odbioru przez Zamawiającego w jego siedzibie.</w:t>
      </w:r>
    </w:p>
    <w:p w14:paraId="6D386143" w14:textId="77777777" w:rsidR="00E260CA" w:rsidRPr="00971EE7" w:rsidRDefault="00E260CA" w:rsidP="00E260CA">
      <w:pPr>
        <w:pStyle w:val="Akapitzlist"/>
        <w:numPr>
          <w:ilvl w:val="0"/>
          <w:numId w:val="40"/>
        </w:numPr>
        <w:spacing w:line="276" w:lineRule="auto"/>
        <w:jc w:val="both"/>
        <w:rPr>
          <w:rFonts w:ascii="Calibri" w:hAnsi="Calibri" w:cs="ArialMT"/>
          <w:sz w:val="22"/>
          <w:szCs w:val="22"/>
        </w:rPr>
      </w:pPr>
      <w:r w:rsidRPr="00971EE7">
        <w:rPr>
          <w:rFonts w:ascii="Calibri" w:hAnsi="Calibri" w:cs="ArialMT"/>
          <w:sz w:val="22"/>
          <w:szCs w:val="22"/>
        </w:rPr>
        <w:t>Wykonawca zapewnia oznakowanie produktu leczniczego zgodnie z Rozporządzeniem Ministra Zdrowia z 20 lutego 2009 r. w sprawie wymagań dotyczących oznakowania produktu leczniczego</w:t>
      </w:r>
      <w:r>
        <w:rPr>
          <w:rFonts w:ascii="Calibri" w:hAnsi="Calibri" w:cs="ArialMT"/>
          <w:sz w:val="22"/>
          <w:szCs w:val="22"/>
        </w:rPr>
        <w:t xml:space="preserve"> oraz treści ulotek (Dz. U. 2020 poz. 1847</w:t>
      </w:r>
      <w:r w:rsidRPr="00971EE7">
        <w:rPr>
          <w:rFonts w:ascii="Calibri" w:hAnsi="Calibri" w:cs="ArialMT"/>
          <w:sz w:val="22"/>
          <w:szCs w:val="22"/>
        </w:rPr>
        <w:t>).</w:t>
      </w:r>
    </w:p>
    <w:p w14:paraId="26F830C4" w14:textId="77777777" w:rsidR="00E260CA" w:rsidRPr="00326348" w:rsidRDefault="00E260CA" w:rsidP="00E260CA">
      <w:pPr>
        <w:pStyle w:val="Akapitzlist"/>
        <w:numPr>
          <w:ilvl w:val="0"/>
          <w:numId w:val="40"/>
        </w:numPr>
        <w:spacing w:line="276" w:lineRule="auto"/>
        <w:jc w:val="both"/>
        <w:rPr>
          <w:rFonts w:ascii="Calibri" w:hAnsi="Calibri" w:cs="ArialMT"/>
          <w:sz w:val="22"/>
          <w:szCs w:val="22"/>
        </w:rPr>
      </w:pPr>
      <w:r w:rsidRPr="003575A0">
        <w:rPr>
          <w:rFonts w:ascii="Calibri" w:hAnsi="Calibri" w:cs="ArialMT"/>
          <w:sz w:val="22"/>
          <w:szCs w:val="22"/>
        </w:rPr>
        <w:t>Wykonawca zobowiązuje się dostarczyć towar transportem własnym lub poprzez wynajętego w tym celu przewoźnika, zapewniającym należyte zabezpieczenie jakościowe dostarczanego asortymentu przed uszkodzeniami, czynnikami atmosferycznymi, itp.</w:t>
      </w:r>
    </w:p>
    <w:p w14:paraId="1A73988F" w14:textId="77777777" w:rsidR="00E260CA" w:rsidRPr="003575A0" w:rsidRDefault="00E260CA" w:rsidP="00E260CA">
      <w:pPr>
        <w:pStyle w:val="Akapitzlist"/>
        <w:numPr>
          <w:ilvl w:val="0"/>
          <w:numId w:val="40"/>
        </w:numPr>
        <w:autoSpaceDE w:val="0"/>
        <w:autoSpaceDN w:val="0"/>
        <w:adjustRightInd w:val="0"/>
        <w:spacing w:line="276" w:lineRule="auto"/>
        <w:jc w:val="both"/>
        <w:rPr>
          <w:rFonts w:ascii="Calibri" w:hAnsi="Calibri" w:cs="ArialMT"/>
          <w:color w:val="FF0000"/>
          <w:sz w:val="22"/>
          <w:szCs w:val="22"/>
        </w:rPr>
      </w:pPr>
      <w:r>
        <w:rPr>
          <w:rFonts w:ascii="Calibri" w:hAnsi="Calibri" w:cs="ArialMT"/>
          <w:sz w:val="22"/>
          <w:szCs w:val="22"/>
        </w:rPr>
        <w:t>Zamówienia będą składane przez</w:t>
      </w:r>
      <w:r w:rsidRPr="00EF415C">
        <w:rPr>
          <w:rFonts w:ascii="Calibri" w:hAnsi="Calibri" w:cs="ArialMT"/>
          <w:sz w:val="22"/>
          <w:szCs w:val="22"/>
        </w:rPr>
        <w:t xml:space="preserve"> </w:t>
      </w:r>
      <w:r>
        <w:rPr>
          <w:rFonts w:ascii="Calibri" w:hAnsi="Calibri" w:cs="ArialMT"/>
          <w:sz w:val="22"/>
          <w:szCs w:val="22"/>
        </w:rPr>
        <w:t>Dział Farmacji Szpitalnej</w:t>
      </w:r>
      <w:r w:rsidRPr="00EF415C">
        <w:rPr>
          <w:rFonts w:ascii="Calibri" w:hAnsi="Calibri" w:cs="ArialMT"/>
          <w:sz w:val="22"/>
          <w:szCs w:val="22"/>
        </w:rPr>
        <w:t xml:space="preserve">, tel. 533 327 017, e-mail: </w:t>
      </w:r>
      <w:hyperlink r:id="rId7" w:history="1">
        <w:r w:rsidRPr="006B1250">
          <w:rPr>
            <w:rStyle w:val="Hipercze"/>
            <w:rFonts w:ascii="Calibri" w:hAnsi="Calibri" w:cs="ArialMT"/>
            <w:sz w:val="22"/>
            <w:szCs w:val="22"/>
          </w:rPr>
          <w:t>apteka@rykiszpital.pl</w:t>
        </w:r>
      </w:hyperlink>
    </w:p>
    <w:p w14:paraId="5FB0791E" w14:textId="77777777" w:rsidR="00E260CA" w:rsidRPr="00326348"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sidRPr="00326348">
        <w:rPr>
          <w:rFonts w:ascii="Calibri" w:hAnsi="Calibri" w:cs="ArialMT"/>
          <w:sz w:val="22"/>
          <w:szCs w:val="22"/>
        </w:rPr>
        <w:t xml:space="preserve">Osobą odpowiedzialną za realizację zamówienia ze </w:t>
      </w:r>
      <w:r>
        <w:rPr>
          <w:rFonts w:ascii="Calibri" w:hAnsi="Calibri" w:cs="ArialMT"/>
          <w:sz w:val="22"/>
          <w:szCs w:val="22"/>
        </w:rPr>
        <w:t>s</w:t>
      </w:r>
      <w:r w:rsidRPr="00326348">
        <w:rPr>
          <w:rFonts w:ascii="Calibri" w:hAnsi="Calibri" w:cs="ArialMT"/>
          <w:sz w:val="22"/>
          <w:szCs w:val="22"/>
        </w:rPr>
        <w:t xml:space="preserve">trony Wykonawcy jest: </w:t>
      </w:r>
      <w:r>
        <w:rPr>
          <w:rFonts w:ascii="Calibri" w:hAnsi="Calibri" w:cs="ArialMT"/>
          <w:sz w:val="22"/>
          <w:szCs w:val="22"/>
        </w:rPr>
        <w:t>____</w:t>
      </w:r>
      <w:r w:rsidRPr="00326348">
        <w:rPr>
          <w:rFonts w:ascii="Calibri" w:hAnsi="Calibri" w:cs="ArialMT"/>
          <w:sz w:val="22"/>
          <w:szCs w:val="22"/>
        </w:rPr>
        <w:t xml:space="preserve">, tel. </w:t>
      </w:r>
      <w:r>
        <w:rPr>
          <w:rFonts w:ascii="Calibri" w:hAnsi="Calibri" w:cs="ArialMT"/>
          <w:sz w:val="22"/>
          <w:szCs w:val="22"/>
        </w:rPr>
        <w:t>__</w:t>
      </w:r>
      <w:r w:rsidRPr="00326348">
        <w:rPr>
          <w:rFonts w:ascii="Calibri" w:hAnsi="Calibri" w:cs="ArialMT"/>
          <w:sz w:val="22"/>
          <w:szCs w:val="22"/>
        </w:rPr>
        <w:t xml:space="preserve">, e-mail </w:t>
      </w:r>
      <w:r>
        <w:rPr>
          <w:rFonts w:ascii="Calibri" w:hAnsi="Calibri" w:cs="ArialMT"/>
          <w:sz w:val="22"/>
          <w:szCs w:val="22"/>
        </w:rPr>
        <w:t>___</w:t>
      </w:r>
    </w:p>
    <w:p w14:paraId="10236591" w14:textId="44F9D563" w:rsidR="00E260CA" w:rsidRDefault="00E260CA" w:rsidP="00E260CA">
      <w:pPr>
        <w:pStyle w:val="Akapitzlist"/>
        <w:numPr>
          <w:ilvl w:val="0"/>
          <w:numId w:val="40"/>
        </w:numPr>
        <w:autoSpaceDE w:val="0"/>
        <w:autoSpaceDN w:val="0"/>
        <w:adjustRightInd w:val="0"/>
        <w:spacing w:line="276" w:lineRule="auto"/>
        <w:jc w:val="both"/>
        <w:rPr>
          <w:rFonts w:ascii="Calibri" w:hAnsi="Calibri" w:cs="ArialMT"/>
          <w:sz w:val="22"/>
          <w:szCs w:val="22"/>
        </w:rPr>
      </w:pPr>
      <w:r>
        <w:rPr>
          <w:rFonts w:ascii="Calibri" w:hAnsi="Calibri" w:cs="ArialMT"/>
          <w:sz w:val="22"/>
          <w:szCs w:val="22"/>
        </w:rPr>
        <w:t xml:space="preserve">Termin realizacji zamówienia: </w:t>
      </w:r>
      <w:r w:rsidR="0007103A">
        <w:rPr>
          <w:rFonts w:ascii="Calibri" w:hAnsi="Calibri" w:cs="ArialMT"/>
          <w:sz w:val="22"/>
          <w:szCs w:val="22"/>
        </w:rPr>
        <w:t>18</w:t>
      </w:r>
      <w:r w:rsidRPr="00326348">
        <w:rPr>
          <w:rFonts w:ascii="Calibri" w:hAnsi="Calibri" w:cs="ArialMT"/>
          <w:sz w:val="22"/>
          <w:szCs w:val="22"/>
        </w:rPr>
        <w:t xml:space="preserve"> miesięcy </w:t>
      </w:r>
      <w:r>
        <w:rPr>
          <w:rFonts w:ascii="Calibri" w:hAnsi="Calibri" w:cs="ArialMT"/>
          <w:sz w:val="22"/>
          <w:szCs w:val="22"/>
        </w:rPr>
        <w:t>od</w:t>
      </w:r>
      <w:r w:rsidRPr="00326348">
        <w:rPr>
          <w:rFonts w:ascii="Calibri" w:hAnsi="Calibri" w:cs="ArialMT"/>
          <w:sz w:val="22"/>
          <w:szCs w:val="22"/>
        </w:rPr>
        <w:t xml:space="preserve"> dnia podpisania umowy</w:t>
      </w:r>
      <w:r>
        <w:rPr>
          <w:rFonts w:ascii="Calibri" w:hAnsi="Calibri" w:cs="ArialMT"/>
          <w:sz w:val="22"/>
          <w:szCs w:val="22"/>
        </w:rPr>
        <w:t>.</w:t>
      </w:r>
    </w:p>
    <w:p w14:paraId="563F1062" w14:textId="05937CB4" w:rsidR="00FB4249" w:rsidRPr="00FB4249" w:rsidRDefault="004A2A82" w:rsidP="00FB4249">
      <w:pPr>
        <w:pStyle w:val="Akapitzlist"/>
        <w:numPr>
          <w:ilvl w:val="0"/>
          <w:numId w:val="40"/>
        </w:numPr>
        <w:autoSpaceDE w:val="0"/>
        <w:autoSpaceDN w:val="0"/>
        <w:adjustRightInd w:val="0"/>
        <w:spacing w:line="276" w:lineRule="auto"/>
        <w:jc w:val="both"/>
        <w:rPr>
          <w:rFonts w:ascii="Calibri" w:hAnsi="Calibri" w:cs="ArialMT"/>
          <w:sz w:val="22"/>
          <w:szCs w:val="22"/>
        </w:rPr>
      </w:pPr>
      <w:r w:rsidRPr="004A2A82">
        <w:rPr>
          <w:rFonts w:ascii="Calibri" w:hAnsi="Calibri" w:cs="ArialMT"/>
          <w:sz w:val="22"/>
          <w:szCs w:val="22"/>
        </w:rPr>
        <w:t>Dostawy poszczególnych transz będą się odbywać po uprzednim zawiadomieniu Wykonawcy drogą mailową ( z potwierdzeniem telefonicznym) z 72 – godzinnym wyprzedzeniem</w:t>
      </w:r>
      <w:r w:rsidR="00FB4249" w:rsidRPr="004A2A82">
        <w:rPr>
          <w:rFonts w:ascii="Calibri" w:hAnsi="Calibri" w:cs="ArialMT"/>
          <w:sz w:val="22"/>
          <w:szCs w:val="22"/>
        </w:rPr>
        <w:t>,</w:t>
      </w:r>
      <w:r w:rsidR="00FB4249" w:rsidRPr="00FB4249">
        <w:rPr>
          <w:rFonts w:asciiTheme="minorHAnsi" w:eastAsiaTheme="minorHAnsi" w:hAnsiTheme="minorHAnsi" w:cstheme="minorBidi"/>
          <w:lang w:eastAsia="en-US"/>
        </w:rPr>
        <w:br/>
        <w:t>w poniedziałki i/lub czwartki (dni otwarcia apteki) z następującą częstotliwością:</w:t>
      </w:r>
    </w:p>
    <w:p w14:paraId="4C6452C6" w14:textId="77777777" w:rsidR="00FB4249" w:rsidRPr="00FB4249" w:rsidRDefault="00FB4249" w:rsidP="00FB4249">
      <w:pPr>
        <w:numPr>
          <w:ilvl w:val="0"/>
          <w:numId w:val="38"/>
        </w:numPr>
        <w:spacing w:after="200" w:line="276" w:lineRule="auto"/>
        <w:contextualSpacing/>
        <w:jc w:val="both"/>
        <w:rPr>
          <w:rFonts w:asciiTheme="minorHAnsi" w:eastAsiaTheme="minorHAnsi" w:hAnsiTheme="minorHAnsi" w:cstheme="minorBidi"/>
          <w:lang w:eastAsia="en-US"/>
        </w:rPr>
      </w:pPr>
      <w:r w:rsidRPr="00FB4249">
        <w:rPr>
          <w:rFonts w:asciiTheme="minorHAnsi" w:eastAsiaTheme="minorHAnsi" w:hAnsiTheme="minorHAnsi" w:cstheme="minorBidi"/>
          <w:lang w:eastAsia="en-US"/>
        </w:rPr>
        <w:t>Pakiet nr 2, 4, 5 – 1 raz w tygodniu,</w:t>
      </w:r>
    </w:p>
    <w:p w14:paraId="3FC8413C" w14:textId="77777777" w:rsidR="00FB4249" w:rsidRPr="00FB4249" w:rsidRDefault="00FB4249" w:rsidP="00FB4249">
      <w:pPr>
        <w:numPr>
          <w:ilvl w:val="0"/>
          <w:numId w:val="38"/>
        </w:numPr>
        <w:spacing w:after="200" w:line="276" w:lineRule="auto"/>
        <w:contextualSpacing/>
        <w:jc w:val="both"/>
        <w:rPr>
          <w:rFonts w:asciiTheme="minorHAnsi" w:eastAsiaTheme="minorHAnsi" w:hAnsiTheme="minorHAnsi" w:cstheme="minorBidi"/>
          <w:lang w:eastAsia="en-US"/>
        </w:rPr>
      </w:pPr>
      <w:r w:rsidRPr="00FB4249">
        <w:rPr>
          <w:rFonts w:asciiTheme="minorHAnsi" w:eastAsiaTheme="minorHAnsi" w:hAnsiTheme="minorHAnsi" w:cstheme="minorBidi"/>
          <w:lang w:eastAsia="en-US"/>
        </w:rPr>
        <w:t>Pakiet nr 1, 6, 9 – 2 razy w tygodniu,</w:t>
      </w:r>
    </w:p>
    <w:p w14:paraId="007B6355" w14:textId="77777777" w:rsidR="00FB4249" w:rsidRPr="00FB4249" w:rsidRDefault="00FB4249" w:rsidP="00FB4249">
      <w:pPr>
        <w:numPr>
          <w:ilvl w:val="0"/>
          <w:numId w:val="38"/>
        </w:numPr>
        <w:spacing w:after="200" w:line="276" w:lineRule="auto"/>
        <w:contextualSpacing/>
        <w:jc w:val="both"/>
        <w:rPr>
          <w:rFonts w:asciiTheme="minorHAnsi" w:eastAsiaTheme="minorHAnsi" w:hAnsiTheme="minorHAnsi" w:cstheme="minorBidi"/>
          <w:lang w:eastAsia="en-US"/>
        </w:rPr>
      </w:pPr>
      <w:r w:rsidRPr="00FB4249">
        <w:rPr>
          <w:rFonts w:asciiTheme="minorHAnsi" w:eastAsiaTheme="minorHAnsi" w:hAnsiTheme="minorHAnsi" w:cstheme="minorBidi"/>
          <w:lang w:eastAsia="en-US"/>
        </w:rPr>
        <w:t>Pakiet nr 8 – 1 raz w miesiącu,</w:t>
      </w:r>
    </w:p>
    <w:p w14:paraId="38FC3435" w14:textId="4BFFB08A" w:rsidR="00E260CA" w:rsidRPr="00FB4249" w:rsidRDefault="00FB4249" w:rsidP="00FB4249">
      <w:pPr>
        <w:numPr>
          <w:ilvl w:val="0"/>
          <w:numId w:val="38"/>
        </w:numPr>
        <w:spacing w:after="200" w:line="276" w:lineRule="auto"/>
        <w:contextualSpacing/>
        <w:jc w:val="both"/>
        <w:rPr>
          <w:rFonts w:asciiTheme="minorHAnsi" w:eastAsiaTheme="minorHAnsi" w:hAnsiTheme="minorHAnsi" w:cstheme="minorBidi"/>
          <w:lang w:eastAsia="en-US"/>
        </w:rPr>
      </w:pPr>
      <w:r w:rsidRPr="00FB4249">
        <w:rPr>
          <w:rFonts w:asciiTheme="minorHAnsi" w:eastAsiaTheme="minorHAnsi" w:hAnsiTheme="minorHAnsi" w:cstheme="minorBidi"/>
          <w:lang w:eastAsia="en-US"/>
        </w:rPr>
        <w:t>Pakiet nr 3, 7, 10, 11, 12 – 2 razy w miesiącu.</w:t>
      </w:r>
    </w:p>
    <w:p w14:paraId="26E12C72" w14:textId="77777777" w:rsidR="00FB4249" w:rsidRDefault="00FB4249" w:rsidP="00E260CA">
      <w:pPr>
        <w:autoSpaceDE w:val="0"/>
        <w:autoSpaceDN w:val="0"/>
        <w:adjustRightInd w:val="0"/>
        <w:jc w:val="center"/>
        <w:rPr>
          <w:rFonts w:ascii="Calibri" w:hAnsi="Calibri" w:cs="ArialMT"/>
          <w:b/>
          <w:sz w:val="22"/>
        </w:rPr>
      </w:pPr>
    </w:p>
    <w:p w14:paraId="3E6BA880" w14:textId="77777777" w:rsidR="00E260CA" w:rsidRPr="00FC3C9E"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 2</w:t>
      </w:r>
    </w:p>
    <w:p w14:paraId="432C08C5" w14:textId="77777777" w:rsidR="00E260CA" w:rsidRDefault="00E260CA" w:rsidP="00E260CA">
      <w:pPr>
        <w:autoSpaceDE w:val="0"/>
        <w:autoSpaceDN w:val="0"/>
        <w:adjustRightInd w:val="0"/>
        <w:jc w:val="center"/>
        <w:rPr>
          <w:rFonts w:ascii="Calibri" w:hAnsi="Calibri" w:cs="ArialMT"/>
          <w:b/>
          <w:sz w:val="22"/>
        </w:rPr>
      </w:pPr>
      <w:r w:rsidRPr="00FC3C9E">
        <w:rPr>
          <w:rFonts w:ascii="Calibri" w:hAnsi="Calibri" w:cs="ArialMT"/>
          <w:b/>
          <w:sz w:val="22"/>
        </w:rPr>
        <w:t>Cena i rozliczenia</w:t>
      </w:r>
    </w:p>
    <w:p w14:paraId="0B595858" w14:textId="7C96B5DD"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C3C9E">
        <w:rPr>
          <w:rFonts w:ascii="Calibri" w:eastAsiaTheme="minorHAnsi" w:hAnsi="Calibri" w:cs="ArialMT"/>
          <w:sz w:val="22"/>
          <w:szCs w:val="22"/>
          <w:lang w:eastAsia="en-US"/>
        </w:rPr>
        <w:t>Wynagrodzenie</w:t>
      </w:r>
      <w:r>
        <w:rPr>
          <w:rFonts w:ascii="Calibri" w:eastAsiaTheme="minorHAnsi" w:hAnsi="Calibri" w:cs="ArialMT"/>
          <w:sz w:val="22"/>
          <w:szCs w:val="22"/>
          <w:lang w:eastAsia="en-US"/>
        </w:rPr>
        <w:t xml:space="preserve"> nominalne</w:t>
      </w:r>
      <w:r w:rsidRPr="00FC3C9E">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z</w:t>
      </w:r>
      <w:r w:rsidRPr="00FC3C9E">
        <w:rPr>
          <w:rFonts w:ascii="Calibri" w:eastAsiaTheme="minorHAnsi" w:hAnsi="Calibri" w:cs="ArialMT"/>
          <w:sz w:val="22"/>
          <w:szCs w:val="22"/>
          <w:lang w:eastAsia="en-US"/>
        </w:rPr>
        <w:t xml:space="preserve">a wykonanie przedmiotu Umowy zostało ustalone na podstawie oferty Wykonawcy (Załącznik nr </w:t>
      </w:r>
      <w:r w:rsidR="0019431C">
        <w:rPr>
          <w:rFonts w:ascii="Calibri" w:eastAsiaTheme="minorHAnsi" w:hAnsi="Calibri" w:cs="ArialMT"/>
          <w:sz w:val="22"/>
          <w:szCs w:val="22"/>
          <w:lang w:eastAsia="en-US"/>
        </w:rPr>
        <w:t>1</w:t>
      </w:r>
      <w:r w:rsidRPr="00FC3C9E">
        <w:rPr>
          <w:rFonts w:ascii="Calibri" w:eastAsiaTheme="minorHAnsi" w:hAnsi="Calibri" w:cs="ArialMT"/>
          <w:sz w:val="22"/>
          <w:szCs w:val="22"/>
          <w:lang w:eastAsia="en-US"/>
        </w:rPr>
        <w:t xml:space="preserve"> do </w:t>
      </w:r>
      <w:r>
        <w:rPr>
          <w:rFonts w:ascii="Calibri" w:eastAsiaTheme="minorHAnsi" w:hAnsi="Calibri" w:cs="ArialMT"/>
          <w:sz w:val="22"/>
          <w:szCs w:val="22"/>
          <w:lang w:eastAsia="en-US"/>
        </w:rPr>
        <w:t>U</w:t>
      </w:r>
      <w:r w:rsidRPr="00FC3C9E">
        <w:rPr>
          <w:rFonts w:ascii="Calibri" w:eastAsiaTheme="minorHAnsi" w:hAnsi="Calibri" w:cs="ArialMT"/>
          <w:sz w:val="22"/>
          <w:szCs w:val="22"/>
          <w:lang w:eastAsia="en-US"/>
        </w:rPr>
        <w:t xml:space="preserve">mowy) i wynosi brutto </w:t>
      </w:r>
      <w:r>
        <w:rPr>
          <w:rFonts w:ascii="Calibri" w:eastAsiaTheme="minorHAnsi" w:hAnsi="Calibri" w:cs="ArialMT"/>
          <w:b/>
          <w:sz w:val="22"/>
          <w:szCs w:val="22"/>
          <w:lang w:eastAsia="en-US"/>
        </w:rPr>
        <w:t>____</w:t>
      </w:r>
      <w:r w:rsidRPr="00FC3C9E">
        <w:rPr>
          <w:rFonts w:ascii="Calibri" w:eastAsiaTheme="minorHAnsi" w:hAnsi="Calibri" w:cs="ArialMT"/>
          <w:b/>
          <w:sz w:val="22"/>
          <w:szCs w:val="22"/>
          <w:lang w:eastAsia="en-US"/>
        </w:rPr>
        <w:t xml:space="preserve"> zł</w:t>
      </w:r>
      <w:r>
        <w:rPr>
          <w:rFonts w:ascii="Calibri" w:eastAsiaTheme="minorHAnsi" w:hAnsi="Calibri" w:cs="ArialMT"/>
          <w:b/>
          <w:sz w:val="22"/>
          <w:szCs w:val="22"/>
          <w:lang w:eastAsia="en-US"/>
        </w:rPr>
        <w:t>, (słownie: ___</w:t>
      </w:r>
      <w:r w:rsidRPr="00326348">
        <w:rPr>
          <w:rFonts w:ascii="Calibri" w:eastAsiaTheme="minorHAnsi" w:hAnsi="Calibri" w:cs="ArialMT"/>
          <w:b/>
          <w:sz w:val="22"/>
          <w:szCs w:val="22"/>
          <w:lang w:eastAsia="en-US"/>
        </w:rPr>
        <w:t xml:space="preserve"> brutto), </w:t>
      </w:r>
      <w:r w:rsidRPr="00326348">
        <w:rPr>
          <w:rFonts w:ascii="Calibri" w:eastAsiaTheme="minorHAnsi" w:hAnsi="Calibri" w:cs="ArialMT"/>
          <w:sz w:val="22"/>
          <w:szCs w:val="22"/>
          <w:lang w:eastAsia="en-US"/>
        </w:rPr>
        <w:t>z możliwością zwiększenia bądź zmn</w:t>
      </w:r>
      <w:r>
        <w:rPr>
          <w:rFonts w:ascii="Calibri" w:eastAsiaTheme="minorHAnsi" w:hAnsi="Calibri" w:cs="ArialMT"/>
          <w:sz w:val="22"/>
          <w:szCs w:val="22"/>
          <w:lang w:eastAsia="en-US"/>
        </w:rPr>
        <w:t>iejszenia zakresu zamówienia o 2</w:t>
      </w:r>
      <w:r w:rsidRPr="00326348">
        <w:rPr>
          <w:rFonts w:ascii="Calibri" w:eastAsiaTheme="minorHAnsi" w:hAnsi="Calibri" w:cs="ArialMT"/>
          <w:sz w:val="22"/>
          <w:szCs w:val="22"/>
          <w:lang w:eastAsia="en-US"/>
        </w:rPr>
        <w:t>0 % w</w:t>
      </w:r>
      <w:r>
        <w:rPr>
          <w:rFonts w:ascii="Calibri" w:eastAsiaTheme="minorHAnsi" w:hAnsi="Calibri" w:cs="ArialMT"/>
          <w:sz w:val="22"/>
          <w:szCs w:val="22"/>
          <w:lang w:eastAsia="en-US"/>
        </w:rPr>
        <w:t xml:space="preserve"> </w:t>
      </w:r>
      <w:r w:rsidRPr="00326348">
        <w:rPr>
          <w:rFonts w:ascii="Calibri" w:eastAsiaTheme="minorHAnsi" w:hAnsi="Calibri" w:cs="ArialMT"/>
          <w:sz w:val="22"/>
          <w:szCs w:val="22"/>
          <w:lang w:eastAsia="en-US"/>
        </w:rPr>
        <w:t xml:space="preserve">ramach </w:t>
      </w:r>
      <w:r>
        <w:rPr>
          <w:rFonts w:ascii="Calibri" w:eastAsiaTheme="minorHAnsi" w:hAnsi="Calibri" w:cs="ArialMT"/>
          <w:sz w:val="22"/>
          <w:szCs w:val="22"/>
          <w:lang w:eastAsia="en-US"/>
        </w:rPr>
        <w:t>p</w:t>
      </w:r>
      <w:r w:rsidRPr="00326348">
        <w:rPr>
          <w:rFonts w:ascii="Calibri" w:eastAsiaTheme="minorHAnsi" w:hAnsi="Calibri" w:cs="ArialMT"/>
          <w:sz w:val="22"/>
          <w:szCs w:val="22"/>
          <w:lang w:eastAsia="en-US"/>
        </w:rPr>
        <w:t>rawa</w:t>
      </w:r>
      <w:r>
        <w:rPr>
          <w:rFonts w:ascii="Calibri" w:eastAsiaTheme="minorHAnsi" w:hAnsi="Calibri" w:cs="ArialMT"/>
          <w:sz w:val="22"/>
          <w:szCs w:val="22"/>
          <w:lang w:eastAsia="en-US"/>
        </w:rPr>
        <w:t xml:space="preserve"> opcji, o którym mowa w § 1 ust. 3 U</w:t>
      </w:r>
      <w:r w:rsidRPr="00326348">
        <w:rPr>
          <w:rFonts w:ascii="Calibri" w:eastAsiaTheme="minorHAnsi" w:hAnsi="Calibri" w:cs="ArialMT"/>
          <w:sz w:val="22"/>
          <w:szCs w:val="22"/>
          <w:lang w:eastAsia="en-US"/>
        </w:rPr>
        <w:t>mowy</w:t>
      </w:r>
      <w:r>
        <w:rPr>
          <w:rFonts w:ascii="Calibri" w:eastAsiaTheme="minorHAnsi" w:hAnsi="Calibri" w:cs="ArialMT"/>
          <w:sz w:val="22"/>
          <w:szCs w:val="22"/>
          <w:lang w:eastAsia="en-US"/>
        </w:rPr>
        <w:t>.</w:t>
      </w:r>
    </w:p>
    <w:p w14:paraId="7D9ED539"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Wynagrodzenie, o którym mowa w ust. 1 zawiera wszelkie koszty związane z</w:t>
      </w:r>
      <w:r>
        <w:rPr>
          <w:rFonts w:ascii="Calibri" w:eastAsiaTheme="minorHAnsi" w:hAnsi="Calibri" w:cs="ArialMT"/>
          <w:sz w:val="22"/>
          <w:szCs w:val="22"/>
          <w:lang w:eastAsia="en-US"/>
        </w:rPr>
        <w:t xml:space="preserve"> realizacją przedmiotu zamówienia, w tym zakup produktów farmaceutycznych oraz ich transport. </w:t>
      </w:r>
    </w:p>
    <w:p w14:paraId="5166E0D2"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lastRenderedPageBreak/>
        <w:t xml:space="preserve">Rozliczanie dostaw poszczególnych transz będzie się odbywać </w:t>
      </w:r>
      <w:r w:rsidRPr="00326348">
        <w:rPr>
          <w:rFonts w:ascii="Calibri" w:eastAsiaTheme="minorHAnsi" w:hAnsi="Calibri" w:cs="ArialMT"/>
          <w:sz w:val="22"/>
          <w:szCs w:val="22"/>
          <w:lang w:eastAsia="en-US"/>
        </w:rPr>
        <w:t xml:space="preserve">wg </w:t>
      </w:r>
      <w:r>
        <w:rPr>
          <w:rFonts w:ascii="Calibri" w:eastAsiaTheme="minorHAnsi" w:hAnsi="Calibri" w:cs="ArialMT"/>
          <w:sz w:val="22"/>
          <w:szCs w:val="22"/>
          <w:lang w:eastAsia="en-US"/>
        </w:rPr>
        <w:t xml:space="preserve">ilości określonych w danym zamówieniu oraz wg </w:t>
      </w:r>
      <w:r w:rsidRPr="00326348">
        <w:rPr>
          <w:rFonts w:ascii="Calibri" w:eastAsiaTheme="minorHAnsi" w:hAnsi="Calibri" w:cs="ArialMT"/>
          <w:sz w:val="22"/>
          <w:szCs w:val="22"/>
          <w:lang w:eastAsia="en-US"/>
        </w:rPr>
        <w:t>cen określonych w Formularzu cenowym.</w:t>
      </w:r>
    </w:p>
    <w:p w14:paraId="72CBAE87"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Do każdej faktury Wykonawca dołączy zamówienie Zamawiającego określające ilość i rodzaj zamawianego asortymentu.</w:t>
      </w:r>
    </w:p>
    <w:p w14:paraId="0AF373DF" w14:textId="77777777" w:rsidR="00E260CA"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Faktury będą wystawiane na adres Zamawiaj</w:t>
      </w:r>
      <w:r>
        <w:rPr>
          <w:rFonts w:ascii="Calibri" w:eastAsiaTheme="minorHAnsi" w:hAnsi="Calibri" w:cs="ArialMT"/>
          <w:sz w:val="22"/>
          <w:szCs w:val="22"/>
          <w:lang w:eastAsia="en-US"/>
        </w:rPr>
        <w:t>ącego i regulowane w terminie 30</w:t>
      </w:r>
      <w:r w:rsidRPr="00326348">
        <w:rPr>
          <w:rFonts w:ascii="Calibri" w:eastAsiaTheme="minorHAnsi" w:hAnsi="Calibri" w:cs="ArialMT"/>
          <w:sz w:val="22"/>
          <w:szCs w:val="22"/>
          <w:lang w:eastAsia="en-US"/>
        </w:rPr>
        <w:t xml:space="preserve"> dni od doręczenia Zamawiającemu prawidłowo wystawionej faktury</w:t>
      </w:r>
      <w:r>
        <w:rPr>
          <w:rFonts w:ascii="Calibri" w:eastAsiaTheme="minorHAnsi" w:hAnsi="Calibri" w:cs="ArialMT"/>
          <w:sz w:val="22"/>
          <w:szCs w:val="22"/>
          <w:lang w:eastAsia="en-US"/>
        </w:rPr>
        <w:t>.</w:t>
      </w:r>
    </w:p>
    <w:p w14:paraId="38B0EB2F" w14:textId="77777777"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Rozliczenia będą dokonywane w walucie polskiej.</w:t>
      </w:r>
    </w:p>
    <w:p w14:paraId="763B3440" w14:textId="77777777" w:rsidR="00E260CA" w:rsidRPr="00F113CE"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F113CE">
        <w:rPr>
          <w:rFonts w:ascii="Calibri" w:eastAsiaTheme="minorHAnsi" w:hAnsi="Calibri" w:cs="ArialMT"/>
          <w:sz w:val="22"/>
          <w:szCs w:val="22"/>
          <w:lang w:eastAsia="en-US"/>
        </w:rPr>
        <w:t>Wykonawca nie może dokonać cesji wierzytelności powstałych w związku z realizacją niniejszej umowy (należności głównych oraz odsetek) bez zgody Zamawiającego.</w:t>
      </w:r>
    </w:p>
    <w:p w14:paraId="585074B5" w14:textId="77777777" w:rsidR="00E260CA" w:rsidRPr="00326348" w:rsidRDefault="00E260CA" w:rsidP="00E260CA">
      <w:pPr>
        <w:pStyle w:val="Akapitzlist"/>
        <w:numPr>
          <w:ilvl w:val="0"/>
          <w:numId w:val="41"/>
        </w:numPr>
        <w:autoSpaceDE w:val="0"/>
        <w:autoSpaceDN w:val="0"/>
        <w:adjustRightInd w:val="0"/>
        <w:spacing w:after="200"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Wykonawcy mogą przesyłać do Zamawiającego faktury w formie ustrukturyzowanej za pośrednictwem systemu Platformy Elektronicznego Faktu</w:t>
      </w:r>
      <w:r>
        <w:rPr>
          <w:rFonts w:ascii="Calibri" w:eastAsiaTheme="minorHAnsi" w:hAnsi="Calibri" w:cs="ArialMT"/>
          <w:sz w:val="22"/>
          <w:szCs w:val="22"/>
          <w:lang w:eastAsia="en-US"/>
        </w:rPr>
        <w:t>rowania - na podstawie ustawy z </w:t>
      </w:r>
      <w:r w:rsidRPr="00326348">
        <w:rPr>
          <w:rFonts w:ascii="Calibri" w:eastAsiaTheme="minorHAnsi" w:hAnsi="Calibri" w:cs="ArialMT"/>
          <w:sz w:val="22"/>
          <w:szCs w:val="22"/>
          <w:lang w:eastAsia="en-US"/>
        </w:rPr>
        <w:t>dnia 9 listopada 2018r. o elektronicznym fakturowaniu w zamówieniach publicznych, koncesjach na roboty budowlane lub usługi oraz partnerstw</w:t>
      </w:r>
      <w:r>
        <w:rPr>
          <w:rFonts w:ascii="Calibri" w:eastAsiaTheme="minorHAnsi" w:hAnsi="Calibri" w:cs="ArialMT"/>
          <w:sz w:val="22"/>
          <w:szCs w:val="22"/>
          <w:lang w:eastAsia="en-US"/>
        </w:rPr>
        <w:t>ie publiczno-prywatnym (Dz.U. z 2020r., poz. 1666</w:t>
      </w:r>
      <w:r w:rsidRPr="00326348">
        <w:rPr>
          <w:rFonts w:ascii="Calibri" w:eastAsiaTheme="minorHAnsi" w:hAnsi="Calibri" w:cs="ArialMT"/>
          <w:sz w:val="22"/>
          <w:szCs w:val="22"/>
          <w:lang w:eastAsia="en-US"/>
        </w:rPr>
        <w:t xml:space="preserve"> ze zm.).</w:t>
      </w:r>
    </w:p>
    <w:p w14:paraId="219A2E87" w14:textId="77777777"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326348">
        <w:rPr>
          <w:rFonts w:ascii="Calibri" w:eastAsiaTheme="minorHAnsi" w:hAnsi="Calibri" w:cs="ArialMT"/>
          <w:sz w:val="22"/>
          <w:szCs w:val="22"/>
          <w:lang w:eastAsia="en-US"/>
        </w:rPr>
        <w:t>UWAGA – Zamawiający informuje, iż na podstawie ust</w:t>
      </w:r>
      <w:r>
        <w:rPr>
          <w:rFonts w:ascii="Calibri" w:eastAsiaTheme="minorHAnsi" w:hAnsi="Calibri" w:cs="ArialMT"/>
          <w:sz w:val="22"/>
          <w:szCs w:val="22"/>
          <w:lang w:eastAsia="en-US"/>
        </w:rPr>
        <w:t>awy z dnia 12 kwietnia 2019r. o </w:t>
      </w:r>
      <w:r w:rsidRPr="00326348">
        <w:rPr>
          <w:rFonts w:ascii="Calibri" w:eastAsiaTheme="minorHAnsi" w:hAnsi="Calibri" w:cs="ArialMT"/>
          <w:sz w:val="22"/>
          <w:szCs w:val="22"/>
          <w:lang w:eastAsia="en-US"/>
        </w:rPr>
        <w:t xml:space="preserve">zmianie ustawy o podatku od towarów i usług oraz niektórych innych ustaw (Dz.U. z 2019r., poz. 1018) </w:t>
      </w:r>
      <w:r>
        <w:rPr>
          <w:rFonts w:ascii="Calibri" w:eastAsiaTheme="minorHAnsi" w:hAnsi="Calibri" w:cs="ArialMT"/>
          <w:sz w:val="22"/>
          <w:szCs w:val="22"/>
          <w:lang w:eastAsia="en-US"/>
        </w:rPr>
        <w:t>rachunek</w:t>
      </w:r>
      <w:r w:rsidRPr="00326348">
        <w:rPr>
          <w:rFonts w:ascii="Calibri" w:eastAsiaTheme="minorHAnsi" w:hAnsi="Calibri" w:cs="ArialMT"/>
          <w:sz w:val="22"/>
          <w:szCs w:val="22"/>
          <w:lang w:eastAsia="en-US"/>
        </w:rPr>
        <w:t xml:space="preserve"> bankow</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określon</w:t>
      </w:r>
      <w:r>
        <w:rPr>
          <w:rFonts w:ascii="Calibri" w:eastAsiaTheme="minorHAnsi" w:hAnsi="Calibri" w:cs="ArialMT"/>
          <w:sz w:val="22"/>
          <w:szCs w:val="22"/>
          <w:lang w:eastAsia="en-US"/>
        </w:rPr>
        <w:t>y</w:t>
      </w:r>
      <w:r w:rsidRPr="00326348">
        <w:rPr>
          <w:rFonts w:ascii="Calibri" w:eastAsiaTheme="minorHAnsi" w:hAnsi="Calibri" w:cs="ArialMT"/>
          <w:sz w:val="22"/>
          <w:szCs w:val="22"/>
          <w:lang w:eastAsia="en-US"/>
        </w:rPr>
        <w:t xml:space="preserve"> w fakturze </w:t>
      </w:r>
      <w:r>
        <w:rPr>
          <w:rFonts w:ascii="Calibri" w:eastAsiaTheme="minorHAnsi" w:hAnsi="Calibri" w:cs="ArialMT"/>
          <w:sz w:val="22"/>
          <w:szCs w:val="22"/>
          <w:lang w:eastAsia="en-US"/>
        </w:rPr>
        <w:t>Wykonawcy będzie weryfikowany w </w:t>
      </w:r>
      <w:r w:rsidRPr="00326348">
        <w:rPr>
          <w:rFonts w:ascii="Calibri" w:eastAsiaTheme="minorHAnsi" w:hAnsi="Calibri" w:cs="ArialMT"/>
          <w:sz w:val="22"/>
          <w:szCs w:val="22"/>
          <w:lang w:eastAsia="en-US"/>
        </w:rPr>
        <w:t xml:space="preserve">zakresie zgodności z </w:t>
      </w:r>
      <w:r>
        <w:rPr>
          <w:rFonts w:ascii="Calibri" w:eastAsiaTheme="minorHAnsi" w:hAnsi="Calibri" w:cs="ArialMT"/>
          <w:sz w:val="22"/>
          <w:szCs w:val="22"/>
          <w:lang w:eastAsia="en-US"/>
        </w:rPr>
        <w:t>rachunkiem</w:t>
      </w:r>
      <w:r w:rsidRPr="00326348">
        <w:rPr>
          <w:rFonts w:ascii="Calibri" w:eastAsiaTheme="minorHAnsi" w:hAnsi="Calibri" w:cs="ArialMT"/>
          <w:sz w:val="22"/>
          <w:szCs w:val="22"/>
          <w:lang w:eastAsia="en-US"/>
        </w:rPr>
        <w:t xml:space="preserve"> występującym na stronie Ministerstwa Finansów (rachunki rozliczeniowe wskazane w zgłoszeniu identyfikacyjnym lub aktualizacyjnym, potwierdzone przy wykorzystaniu STIR w rozumieniu art. 119 zg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32F7C4AA" w14:textId="77777777"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66407C81" w14:textId="17BABB0A" w:rsidR="00E260CA" w:rsidRPr="00971EE7"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Z uwagi na używane przez Szpital oprogramowanie inf</w:t>
      </w:r>
      <w:r>
        <w:rPr>
          <w:rFonts w:ascii="Calibri" w:eastAsiaTheme="minorHAnsi" w:hAnsi="Calibri" w:cs="ArialMT"/>
          <w:sz w:val="22"/>
          <w:szCs w:val="22"/>
          <w:lang w:eastAsia="en-US"/>
        </w:rPr>
        <w:t>ormatyczne oraz przejrzystość w </w:t>
      </w:r>
      <w:r w:rsidRPr="00971EE7">
        <w:rPr>
          <w:rFonts w:ascii="Calibri" w:eastAsiaTheme="minorHAnsi" w:hAnsi="Calibri" w:cs="ArialMT"/>
          <w:sz w:val="22"/>
          <w:szCs w:val="22"/>
          <w:lang w:eastAsia="en-US"/>
        </w:rPr>
        <w:t>raportowaniu faktur do płatnika brak</w:t>
      </w:r>
      <w:r w:rsidR="0019431C">
        <w:rPr>
          <w:rFonts w:ascii="Calibri" w:eastAsiaTheme="minorHAnsi" w:hAnsi="Calibri" w:cs="ArialMT"/>
          <w:sz w:val="22"/>
          <w:szCs w:val="22"/>
          <w:lang w:eastAsia="en-US"/>
        </w:rPr>
        <w:t xml:space="preserve"> jest</w:t>
      </w:r>
      <w:r w:rsidRPr="00971EE7">
        <w:rPr>
          <w:rFonts w:ascii="Calibri" w:eastAsiaTheme="minorHAnsi" w:hAnsi="Calibri" w:cs="ArialMT"/>
          <w:sz w:val="22"/>
          <w:szCs w:val="22"/>
          <w:lang w:eastAsia="en-US"/>
        </w:rPr>
        <w:t xml:space="preserve"> możliwości przyjmowania zb</w:t>
      </w:r>
      <w:r w:rsidR="0019431C">
        <w:rPr>
          <w:rFonts w:ascii="Calibri" w:eastAsiaTheme="minorHAnsi" w:hAnsi="Calibri" w:cs="ArialMT"/>
          <w:sz w:val="22"/>
          <w:szCs w:val="22"/>
          <w:lang w:eastAsia="en-US"/>
        </w:rPr>
        <w:t>iorczych faktur korygujących – f</w:t>
      </w:r>
      <w:r w:rsidRPr="00971EE7">
        <w:rPr>
          <w:rFonts w:ascii="Calibri" w:eastAsiaTheme="minorHAnsi" w:hAnsi="Calibri" w:cs="ArialMT"/>
          <w:sz w:val="22"/>
          <w:szCs w:val="22"/>
          <w:lang w:eastAsia="en-US"/>
        </w:rPr>
        <w:t>aktura korygująca winna dotyczyć tylko jednej faktury zakupowej.</w:t>
      </w:r>
    </w:p>
    <w:p w14:paraId="52F55D65" w14:textId="77777777" w:rsidR="00E260CA" w:rsidRDefault="00E260CA" w:rsidP="00E260CA">
      <w:pPr>
        <w:pStyle w:val="Akapitzlist"/>
        <w:numPr>
          <w:ilvl w:val="0"/>
          <w:numId w:val="41"/>
        </w:numPr>
        <w:spacing w:line="276" w:lineRule="auto"/>
        <w:jc w:val="both"/>
        <w:rPr>
          <w:rFonts w:ascii="Calibri" w:eastAsiaTheme="minorHAnsi" w:hAnsi="Calibri" w:cs="ArialMT"/>
          <w:sz w:val="22"/>
          <w:szCs w:val="22"/>
          <w:lang w:eastAsia="en-US"/>
        </w:rPr>
      </w:pPr>
      <w:r w:rsidRPr="00971EE7">
        <w:rPr>
          <w:rFonts w:ascii="Calibri" w:eastAsiaTheme="minorHAnsi" w:hAnsi="Calibri" w:cs="ArialMT"/>
          <w:sz w:val="22"/>
          <w:szCs w:val="22"/>
          <w:lang w:eastAsia="en-US"/>
        </w:rPr>
        <w:t>Faktury zakupowe oraz faktury korygujące winny być dostarczane również w formie elektronicznej w formacie importowalnym do oprogramowania szpitalnego.</w:t>
      </w:r>
    </w:p>
    <w:p w14:paraId="2A0CC130" w14:textId="77777777" w:rsidR="00E260CA" w:rsidRPr="00E95029"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Cena określona w ust. 1</w:t>
      </w:r>
      <w:r w:rsidRPr="00E95029">
        <w:rPr>
          <w:rFonts w:ascii="Calibri" w:eastAsiaTheme="minorHAnsi" w:hAnsi="Calibri" w:cs="ArialMT"/>
          <w:bCs/>
          <w:sz w:val="22"/>
          <w:szCs w:val="22"/>
          <w:lang w:eastAsia="en-US"/>
        </w:rPr>
        <w:t xml:space="preserve"> może ulec zmianie w przypadkach:</w:t>
      </w:r>
    </w:p>
    <w:p w14:paraId="465C0B94" w14:textId="1F0C63B1"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95029">
        <w:rPr>
          <w:rFonts w:ascii="Calibri" w:eastAsiaTheme="minorHAnsi" w:hAnsi="Calibri" w:cs="ArialMT"/>
          <w:bCs/>
          <w:sz w:val="22"/>
          <w:szCs w:val="22"/>
          <w:lang w:eastAsia="en-US"/>
        </w:rPr>
        <w:t xml:space="preserve">Zmian podatku VAT. W takim przypadku Wykonawca ma obowiązek </w:t>
      </w:r>
      <w:r>
        <w:rPr>
          <w:rFonts w:ascii="Calibri" w:eastAsiaTheme="minorHAnsi" w:hAnsi="Calibri" w:cs="ArialMT"/>
          <w:bCs/>
          <w:sz w:val="22"/>
          <w:szCs w:val="22"/>
          <w:lang w:eastAsia="en-US"/>
        </w:rPr>
        <w:t>poinformować</w:t>
      </w:r>
      <w:r w:rsidR="0019431C" w:rsidRPr="0019431C">
        <w:rPr>
          <w:rFonts w:ascii="Calibri" w:eastAsiaTheme="minorHAnsi" w:hAnsi="Calibri" w:cs="ArialMT"/>
          <w:bCs/>
          <w:sz w:val="22"/>
          <w:szCs w:val="22"/>
          <w:lang w:eastAsia="en-US"/>
        </w:rPr>
        <w:t xml:space="preserve"> </w:t>
      </w:r>
      <w:r w:rsidR="0019431C">
        <w:rPr>
          <w:rFonts w:ascii="Calibri" w:eastAsiaTheme="minorHAnsi" w:hAnsi="Calibri" w:cs="ArialMT"/>
          <w:bCs/>
          <w:sz w:val="22"/>
          <w:szCs w:val="22"/>
          <w:lang w:eastAsia="en-US"/>
        </w:rPr>
        <w:t>Zamawiającego</w:t>
      </w:r>
      <w:r>
        <w:rPr>
          <w:rFonts w:ascii="Calibri" w:eastAsiaTheme="minorHAnsi" w:hAnsi="Calibri" w:cs="ArialMT"/>
          <w:bCs/>
          <w:sz w:val="22"/>
          <w:szCs w:val="22"/>
          <w:lang w:eastAsia="en-US"/>
        </w:rPr>
        <w:t xml:space="preserve"> o zmianie podatku wraz wystawieniem kolejnej faktury, dla której będzie obowiązywać inna stawka podatku. Wówczas</w:t>
      </w:r>
      <w:r w:rsidRPr="00E95029">
        <w:rPr>
          <w:rFonts w:ascii="Calibri" w:eastAsiaTheme="minorHAnsi" w:hAnsi="Calibri" w:cs="ArialMT"/>
          <w:bCs/>
          <w:sz w:val="22"/>
          <w:szCs w:val="22"/>
          <w:lang w:eastAsia="en-US"/>
        </w:rPr>
        <w:t xml:space="preserve"> wynagrodzenie brutto Wykonawcy ulegnie stosownym zmianom</w:t>
      </w:r>
      <w:r>
        <w:rPr>
          <w:rFonts w:ascii="Calibri" w:eastAsiaTheme="minorHAnsi" w:hAnsi="Calibri" w:cs="ArialMT"/>
          <w:bCs/>
          <w:sz w:val="22"/>
          <w:szCs w:val="22"/>
          <w:lang w:eastAsia="en-US"/>
        </w:rPr>
        <w:t xml:space="preserve"> (o wielkość zmienionego podatku VAT)</w:t>
      </w:r>
      <w:r w:rsidRPr="00E95029">
        <w:rPr>
          <w:rFonts w:ascii="Calibri" w:eastAsiaTheme="minorHAnsi" w:hAnsi="Calibri" w:cs="ArialMT"/>
          <w:bCs/>
          <w:sz w:val="22"/>
          <w:szCs w:val="22"/>
          <w:lang w:eastAsia="en-US"/>
        </w:rPr>
        <w:t xml:space="preserve"> natomiast wartość wynagrodzenia netto pozostanie bez zmian;</w:t>
      </w:r>
    </w:p>
    <w:p w14:paraId="54350EFF" w14:textId="77777777"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 xml:space="preserve">Zmiany wysokości minimalnego wynagrodzenia za pracę albo wysokości minimalnej stawki godzinowej, ustalonych na podstawie przepisów ustawy z dnia 10 października 2002r. o minimalnym wynagrodzeniu za pracę, pod warunkiem, że zmiana ta skutkować będzie zmianą kosztów po stronie Wykonawcy związanych z realizacją Umowy. W takim </w:t>
      </w:r>
      <w:r w:rsidRPr="00EB3B9E">
        <w:rPr>
          <w:rFonts w:ascii="Calibri" w:eastAsiaTheme="minorHAnsi" w:hAnsi="Calibri" w:cs="ArialMT"/>
          <w:bCs/>
          <w:sz w:val="22"/>
          <w:szCs w:val="22"/>
          <w:lang w:eastAsia="en-US"/>
        </w:rPr>
        <w:lastRenderedPageBreak/>
        <w:t xml:space="preserve">przypadku Wykonawca ma obowiązek w terminie 14 dni od zmiany wysokości minimalnego wynagrodzenia złożyć do Zamawiającego pisemny wniosek, w którym musi wykazać rzeczywisty wpływ zmiany minimalnego wynagrodzenia na zmianę kosztów realizacji Umowy, przedstawiając w tym szczegółowe wyliczenia i zależności między zmianą wysokości minimalnego wynagrodzenia a zmianą kosztów realizacji Umowy.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 Zamawiający w terminie 10 dni od dnia złożenia wniosku ocenia czy Wykonawca wykazał rzeczywisty wpływ zmiany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w:t>
      </w:r>
      <w:r>
        <w:rPr>
          <w:rFonts w:ascii="Calibri" w:eastAsiaTheme="minorHAnsi" w:hAnsi="Calibri" w:cs="ArialMT"/>
          <w:bCs/>
          <w:sz w:val="22"/>
          <w:szCs w:val="22"/>
          <w:lang w:eastAsia="en-US"/>
        </w:rPr>
        <w:t>wynagrodzenie Wykonawcy zostanie zmienione o wartość, o jaką wzrosną koszty wykonania Umowy ponoszone przez Wykonawcę, a wynikające z podwyższenia wynagrodzeń poszczególnych pracowników biorących udział w realizacji pozostałej do wykonania w momencie wejścia w życie zmian przepisów;</w:t>
      </w:r>
    </w:p>
    <w:p w14:paraId="128D2B80" w14:textId="30BEF0CA" w:rsidR="00E260CA" w:rsidRPr="00EB3B9E"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sidRPr="00EB3B9E">
        <w:rPr>
          <w:rFonts w:ascii="Calibri" w:eastAsiaTheme="minorHAnsi" w:hAnsi="Calibri" w:cs="ArialMT"/>
          <w:bCs/>
          <w:sz w:val="22"/>
          <w:szCs w:val="22"/>
          <w:lang w:eastAsia="en-US"/>
        </w:rPr>
        <w:t>Zmiany zasad podlegania ubezpieczeniom społecznym lub ubezpieczeniu zdrowotnemu lub wysokości stawki składki na ubezpieczenie społeczne lub zdrowotne, pod warunkiem wykazania przez Wykonawcę rzeczywistego wpływu zmian zasad podlegania ubezpieczeniom społecznym lub ubezpieczeniu zdrowotnemu lub wysokości stawki składki na ubezpieczenia społeczne lub zdrowotne</w:t>
      </w:r>
      <w:r>
        <w:rPr>
          <w:rFonts w:ascii="Calibri" w:eastAsiaTheme="minorHAnsi" w:hAnsi="Calibri" w:cs="ArialMT"/>
          <w:bCs/>
          <w:sz w:val="22"/>
          <w:szCs w:val="22"/>
          <w:lang w:eastAsia="en-US"/>
        </w:rPr>
        <w:t xml:space="preserve"> na zmianę kosztów związanych z </w:t>
      </w:r>
      <w:r w:rsidRPr="00EB3B9E">
        <w:rPr>
          <w:rFonts w:ascii="Calibri" w:eastAsiaTheme="minorHAnsi" w:hAnsi="Calibri" w:cs="ArialMT"/>
          <w:bCs/>
          <w:sz w:val="22"/>
          <w:szCs w:val="22"/>
          <w:lang w:eastAsia="en-US"/>
        </w:rPr>
        <w:t>realizacją przedmiotu umowy. W takim przypadku Wykonawca ma obowiązek w</w:t>
      </w:r>
      <w:r>
        <w:rPr>
          <w:rFonts w:ascii="Calibri" w:eastAsiaTheme="minorHAnsi" w:hAnsi="Calibri" w:cs="ArialMT"/>
          <w:bCs/>
          <w:sz w:val="22"/>
          <w:szCs w:val="22"/>
          <w:lang w:eastAsia="en-US"/>
        </w:rPr>
        <w:t> </w:t>
      </w:r>
      <w:r w:rsidRPr="00EB3B9E">
        <w:rPr>
          <w:rFonts w:ascii="Calibri" w:eastAsiaTheme="minorHAnsi" w:hAnsi="Calibri" w:cs="ArialMT"/>
          <w:bCs/>
          <w:sz w:val="22"/>
          <w:szCs w:val="22"/>
          <w:lang w:eastAsia="en-US"/>
        </w:rPr>
        <w:t>terminie 14 dni od</w:t>
      </w:r>
      <w:r w:rsidR="0019431C">
        <w:rPr>
          <w:rFonts w:ascii="Calibri" w:eastAsiaTheme="minorHAnsi" w:hAnsi="Calibri" w:cs="ArialMT"/>
          <w:bCs/>
          <w:sz w:val="22"/>
          <w:szCs w:val="22"/>
          <w:lang w:eastAsia="en-US"/>
        </w:rPr>
        <w:t xml:space="preserve"> zaistnienia</w:t>
      </w:r>
      <w:r w:rsidRPr="00EB3B9E">
        <w:rPr>
          <w:rFonts w:ascii="Calibri" w:eastAsiaTheme="minorHAnsi" w:hAnsi="Calibri" w:cs="ArialMT"/>
          <w:bCs/>
          <w:sz w:val="22"/>
          <w:szCs w:val="22"/>
          <w:lang w:eastAsia="en-US"/>
        </w:rPr>
        <w:t xml:space="preserve"> zmian złożyć do Zamawiającego pisemny wniosek, w którym musi wykazać rzeczywisty wpływ zmiany zasad podlegania ubezpieczeniom społecznym lub ubezpieczeniu zdrowotnemu lub wysokości stawki składki na ubezpieczenia społeczne lub zdrowotne na zmianę kosztów realizacji Umowy, przedstawiając w tym szczegółowe wyliczenia i zależności między zmianą zasad przyznawania a zmianą kosztów realizacji Umowy. Wniosek powinien obejmować jedynie te dodatkowe koszt</w:t>
      </w:r>
      <w:r>
        <w:rPr>
          <w:rFonts w:ascii="Calibri" w:eastAsiaTheme="minorHAnsi" w:hAnsi="Calibri" w:cs="ArialMT"/>
          <w:bCs/>
          <w:sz w:val="22"/>
          <w:szCs w:val="22"/>
          <w:lang w:eastAsia="en-US"/>
        </w:rPr>
        <w:t>y realizacji zamówienia, które W</w:t>
      </w:r>
      <w:r w:rsidRPr="00EB3B9E">
        <w:rPr>
          <w:rFonts w:ascii="Calibri" w:eastAsiaTheme="minorHAnsi" w:hAnsi="Calibri" w:cs="ArialMT"/>
          <w:bCs/>
          <w:sz w:val="22"/>
          <w:szCs w:val="22"/>
          <w:lang w:eastAsia="en-US"/>
        </w:rPr>
        <w:t>ykonawca obowiązkowo pono</w:t>
      </w:r>
      <w:r>
        <w:rPr>
          <w:rFonts w:ascii="Calibri" w:eastAsiaTheme="minorHAnsi" w:hAnsi="Calibri" w:cs="ArialMT"/>
          <w:bCs/>
          <w:sz w:val="22"/>
          <w:szCs w:val="22"/>
          <w:lang w:eastAsia="en-US"/>
        </w:rPr>
        <w:t>si w związku ze zmianą zasad, o </w:t>
      </w:r>
      <w:r w:rsidRPr="00EB3B9E">
        <w:rPr>
          <w:rFonts w:ascii="Calibri" w:eastAsiaTheme="minorHAnsi" w:hAnsi="Calibri" w:cs="ArialMT"/>
          <w:bCs/>
          <w:sz w:val="22"/>
          <w:szCs w:val="22"/>
          <w:lang w:eastAsia="en-US"/>
        </w:rPr>
        <w:t xml:space="preserve">których mowa w niniejszym ustępie. Zamawiający w terminie 10 dni od dnia złożenia wniosku ocenia czy Wykonawca wykazał rzeczywisty wpływ zmian w zakresie podlegania lub zmian wysokości składek na koszty realizacji Umowy. Po </w:t>
      </w:r>
      <w:r>
        <w:rPr>
          <w:rFonts w:ascii="Calibri" w:eastAsiaTheme="minorHAnsi" w:hAnsi="Calibri" w:cs="ArialMT"/>
          <w:bCs/>
          <w:sz w:val="22"/>
          <w:szCs w:val="22"/>
          <w:lang w:eastAsia="en-US"/>
        </w:rPr>
        <w:t xml:space="preserve">pozytywnej </w:t>
      </w:r>
      <w:r w:rsidRPr="00EB3B9E">
        <w:rPr>
          <w:rFonts w:ascii="Calibri" w:eastAsiaTheme="minorHAnsi" w:hAnsi="Calibri" w:cs="ArialMT"/>
          <w:bCs/>
          <w:sz w:val="22"/>
          <w:szCs w:val="22"/>
          <w:lang w:eastAsia="en-US"/>
        </w:rPr>
        <w:t xml:space="preserve">ocenie dostarczonych dokumentów i obliczeń </w:t>
      </w:r>
      <w:r>
        <w:rPr>
          <w:rFonts w:ascii="Calibri" w:eastAsiaTheme="minorHAnsi" w:hAnsi="Calibri" w:cs="ArialMT"/>
          <w:bCs/>
          <w:sz w:val="22"/>
          <w:szCs w:val="22"/>
          <w:lang w:eastAsia="en-US"/>
        </w:rPr>
        <w:t>wynagrodzenie Wykonawcy zostanie zmienione o wartość, o jaką wzrosną koszty wykonania Umowy ponoszone przez Wykonawcę, wynikającą z konieczności odprowadzenia składek w zmienionej wysokości bądź odprowadzenia dodatkowych składek od wynagrodzeń osób biorących udział w realizacji pozostałej do wykonania w momencie wejścia wżycie zmiany części zamówienia, przy założeniu zmiany wynagrodzenia netto tych osób.</w:t>
      </w:r>
    </w:p>
    <w:p w14:paraId="4CCA7F54" w14:textId="77777777" w:rsidR="00E260CA" w:rsidRDefault="00E260CA" w:rsidP="00E260CA">
      <w:pPr>
        <w:pStyle w:val="Akapitzlist"/>
        <w:numPr>
          <w:ilvl w:val="0"/>
          <w:numId w:val="48"/>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zasad gromadzenia i wysokości wpłat do pracowniczych planów kapitałowych, o których mowa w ustawie z dnia 4 października 2018r. o pracowniczych planach kapitałowych, pod warunkiem</w:t>
      </w:r>
      <w:r w:rsidRPr="00373FAE">
        <w:rPr>
          <w:rFonts w:ascii="Calibri" w:eastAsiaTheme="minorHAnsi" w:hAnsi="Calibri" w:cs="ArialMT"/>
          <w:bCs/>
          <w:sz w:val="22"/>
          <w:szCs w:val="22"/>
          <w:lang w:eastAsia="en-US"/>
        </w:rPr>
        <w:t>, że zmiana ta skutkować będzie zmianą kosztów po stronie Wykonawcy związanych z realizacją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W takim przypadku Wykonawca ma obowiązek w terminie 14 dni od zmiany</w:t>
      </w:r>
      <w:r>
        <w:rPr>
          <w:rFonts w:ascii="Calibri" w:eastAsiaTheme="minorHAnsi" w:hAnsi="Calibri" w:cs="ArialMT"/>
          <w:bCs/>
          <w:sz w:val="22"/>
          <w:szCs w:val="22"/>
          <w:lang w:eastAsia="en-US"/>
        </w:rPr>
        <w:t xml:space="preserve"> zasad</w:t>
      </w:r>
      <w:r w:rsidRPr="00373FAE">
        <w:rPr>
          <w:rFonts w:ascii="Calibri" w:eastAsiaTheme="minorHAnsi" w:hAnsi="Calibri" w:cs="ArialMT"/>
          <w:bCs/>
          <w:sz w:val="22"/>
          <w:szCs w:val="22"/>
          <w:lang w:eastAsia="en-US"/>
        </w:rPr>
        <w:t xml:space="preserve"> </w:t>
      </w:r>
      <w:r>
        <w:rPr>
          <w:rFonts w:ascii="Calibri" w:eastAsiaTheme="minorHAnsi" w:hAnsi="Calibri" w:cs="ArialMT"/>
          <w:bCs/>
          <w:sz w:val="22"/>
          <w:szCs w:val="22"/>
          <w:lang w:eastAsia="en-US"/>
        </w:rPr>
        <w:t>gromadzenia i wysokości wpłat do PPK</w:t>
      </w:r>
      <w:r w:rsidRPr="00373FAE">
        <w:rPr>
          <w:rFonts w:ascii="Calibri" w:eastAsiaTheme="minorHAnsi" w:hAnsi="Calibri" w:cs="ArialMT"/>
          <w:bCs/>
          <w:sz w:val="22"/>
          <w:szCs w:val="22"/>
          <w:lang w:eastAsia="en-US"/>
        </w:rPr>
        <w:t xml:space="preserve"> złożyć do Zamawiającego pisemny wniosek, w którym musi wykazać rzeczywisty wpływ </w:t>
      </w:r>
      <w:r>
        <w:rPr>
          <w:rFonts w:ascii="Calibri" w:eastAsiaTheme="minorHAnsi" w:hAnsi="Calibri" w:cs="ArialMT"/>
          <w:bCs/>
          <w:sz w:val="22"/>
          <w:szCs w:val="22"/>
          <w:lang w:eastAsia="en-US"/>
        </w:rPr>
        <w:t xml:space="preserve">tych </w:t>
      </w:r>
      <w:r w:rsidRPr="00373FAE">
        <w:rPr>
          <w:rFonts w:ascii="Calibri" w:eastAsiaTheme="minorHAnsi" w:hAnsi="Calibri" w:cs="ArialMT"/>
          <w:bCs/>
          <w:sz w:val="22"/>
          <w:szCs w:val="22"/>
          <w:lang w:eastAsia="en-US"/>
        </w:rPr>
        <w:t>zmiany na zmianę kosztów realizacji Umowy, przedstawiając w tym szczegółowe</w:t>
      </w:r>
      <w:r>
        <w:rPr>
          <w:rFonts w:ascii="Calibri" w:eastAsiaTheme="minorHAnsi" w:hAnsi="Calibri" w:cs="ArialMT"/>
          <w:bCs/>
          <w:sz w:val="22"/>
          <w:szCs w:val="22"/>
          <w:lang w:eastAsia="en-US"/>
        </w:rPr>
        <w:t xml:space="preserve"> </w:t>
      </w:r>
      <w:r>
        <w:rPr>
          <w:rFonts w:ascii="Calibri" w:eastAsiaTheme="minorHAnsi" w:hAnsi="Calibri" w:cs="ArialMT"/>
          <w:bCs/>
          <w:sz w:val="22"/>
          <w:szCs w:val="22"/>
          <w:lang w:eastAsia="en-US"/>
        </w:rPr>
        <w:lastRenderedPageBreak/>
        <w:t xml:space="preserve">wyliczenia i zależności między </w:t>
      </w:r>
      <w:r w:rsidRPr="00373FAE">
        <w:rPr>
          <w:rFonts w:ascii="Calibri" w:eastAsiaTheme="minorHAnsi" w:hAnsi="Calibri" w:cs="ArialMT"/>
          <w:bCs/>
          <w:sz w:val="22"/>
          <w:szCs w:val="22"/>
          <w:lang w:eastAsia="en-US"/>
        </w:rPr>
        <w:t xml:space="preserve">zmianą </w:t>
      </w:r>
      <w:r>
        <w:rPr>
          <w:rFonts w:ascii="Calibri" w:eastAsiaTheme="minorHAnsi" w:hAnsi="Calibri" w:cs="ArialMT"/>
          <w:bCs/>
          <w:sz w:val="22"/>
          <w:szCs w:val="22"/>
          <w:lang w:eastAsia="en-US"/>
        </w:rPr>
        <w:t>zasad gromadzenia i wysokości wpłat do PPK</w:t>
      </w:r>
      <w:r w:rsidRPr="00373FAE">
        <w:rPr>
          <w:rFonts w:ascii="Calibri" w:eastAsiaTheme="minorHAnsi" w:hAnsi="Calibri" w:cs="ArialMT"/>
          <w:bCs/>
          <w:sz w:val="22"/>
          <w:szCs w:val="22"/>
          <w:lang w:eastAsia="en-US"/>
        </w:rPr>
        <w:t xml:space="preserve"> a zmianą kosztów realizacji Umowy</w:t>
      </w:r>
      <w:r>
        <w:rPr>
          <w:rFonts w:ascii="Calibri" w:eastAsiaTheme="minorHAnsi" w:hAnsi="Calibri" w:cs="ArialMT"/>
          <w:bCs/>
          <w:sz w:val="22"/>
          <w:szCs w:val="22"/>
          <w:lang w:eastAsia="en-US"/>
        </w:rPr>
        <w:t xml:space="preserve">. </w:t>
      </w:r>
      <w:r w:rsidRPr="00373FAE">
        <w:rPr>
          <w:rFonts w:ascii="Calibri" w:eastAsiaTheme="minorHAnsi" w:hAnsi="Calibri" w:cs="ArialMT"/>
          <w:bCs/>
          <w:sz w:val="22"/>
          <w:szCs w:val="22"/>
          <w:lang w:eastAsia="en-US"/>
        </w:rPr>
        <w:t>Zamawiający w terminie 10 dni od dnia złożenia wniosku ocenia czy Wykonawca wykazał rzeczywisty wpływ zmian w zakresie podlegania lub zmian wysokości składek na koszty realizacji Umowy. Po pozytywnej ocenie dostarczonych dokumentów i obliczeń wynagrodzenie</w:t>
      </w:r>
      <w:r>
        <w:rPr>
          <w:rFonts w:ascii="Calibri" w:eastAsiaTheme="minorHAnsi" w:hAnsi="Calibri" w:cs="ArialMT"/>
          <w:bCs/>
          <w:sz w:val="22"/>
          <w:szCs w:val="22"/>
          <w:lang w:eastAsia="en-US"/>
        </w:rPr>
        <w:t xml:space="preserve"> Wykonawcy zostanie zmienione o </w:t>
      </w:r>
      <w:r w:rsidRPr="00373FAE">
        <w:rPr>
          <w:rFonts w:ascii="Calibri" w:eastAsiaTheme="minorHAnsi" w:hAnsi="Calibri" w:cs="ArialMT"/>
          <w:bCs/>
          <w:sz w:val="22"/>
          <w:szCs w:val="22"/>
          <w:lang w:eastAsia="en-US"/>
        </w:rPr>
        <w:t>wartość, o jaką wzrosną koszty wykonania Umowy ponoszone przez Wykonawcę, wynikającą z koniecznością</w:t>
      </w:r>
      <w:r>
        <w:rPr>
          <w:rFonts w:ascii="Calibri" w:eastAsiaTheme="minorHAnsi" w:hAnsi="Calibri" w:cs="ArialMT"/>
          <w:bCs/>
          <w:sz w:val="22"/>
          <w:szCs w:val="22"/>
          <w:lang w:eastAsia="en-US"/>
        </w:rPr>
        <w:t xml:space="preserve"> dostosowania kosztów do zmiany zasad gromadzenia i </w:t>
      </w:r>
      <w:r w:rsidRPr="00373FAE">
        <w:rPr>
          <w:rFonts w:ascii="Calibri" w:eastAsiaTheme="minorHAnsi" w:hAnsi="Calibri" w:cs="ArialMT"/>
          <w:bCs/>
          <w:sz w:val="22"/>
          <w:szCs w:val="22"/>
          <w:lang w:eastAsia="en-US"/>
        </w:rPr>
        <w:t>wysokości wpłat do PPK</w:t>
      </w:r>
      <w:r>
        <w:rPr>
          <w:rFonts w:ascii="Calibri" w:eastAsiaTheme="minorHAnsi" w:hAnsi="Calibri" w:cs="ArialMT"/>
          <w:bCs/>
          <w:sz w:val="22"/>
          <w:szCs w:val="22"/>
          <w:lang w:eastAsia="en-US"/>
        </w:rPr>
        <w:t>.</w:t>
      </w:r>
    </w:p>
    <w:p w14:paraId="0F838B57" w14:textId="77777777" w:rsidR="00E260CA" w:rsidRPr="00373FAE" w:rsidRDefault="00E260CA" w:rsidP="00E260CA">
      <w:pPr>
        <w:pStyle w:val="Akapitzlist"/>
        <w:numPr>
          <w:ilvl w:val="0"/>
          <w:numId w:val="41"/>
        </w:numPr>
        <w:spacing w:line="276" w:lineRule="auto"/>
        <w:jc w:val="both"/>
        <w:rPr>
          <w:rFonts w:ascii="Calibri" w:eastAsiaTheme="minorHAnsi" w:hAnsi="Calibri" w:cs="ArialMT"/>
          <w:bCs/>
          <w:sz w:val="22"/>
          <w:szCs w:val="22"/>
          <w:lang w:eastAsia="en-US"/>
        </w:rPr>
      </w:pPr>
      <w:r>
        <w:rPr>
          <w:rFonts w:ascii="Calibri" w:eastAsiaTheme="minorHAnsi" w:hAnsi="Calibri" w:cs="ArialMT"/>
          <w:bCs/>
          <w:sz w:val="22"/>
          <w:szCs w:val="22"/>
          <w:lang w:eastAsia="en-US"/>
        </w:rPr>
        <w:t>Zmiany, o których mowa w ust. 13 nie będą wymagały zawierania aneksów.</w:t>
      </w:r>
    </w:p>
    <w:p w14:paraId="44854991" w14:textId="77777777" w:rsidR="00E260CA" w:rsidRDefault="00E260CA" w:rsidP="00E260CA">
      <w:pPr>
        <w:autoSpaceDE w:val="0"/>
        <w:autoSpaceDN w:val="0"/>
        <w:adjustRightInd w:val="0"/>
        <w:spacing w:line="276" w:lineRule="auto"/>
        <w:jc w:val="both"/>
        <w:rPr>
          <w:rFonts w:ascii="Calibri" w:eastAsiaTheme="minorHAnsi" w:hAnsi="Calibri" w:cs="ArialMT"/>
          <w:sz w:val="22"/>
          <w:szCs w:val="22"/>
          <w:lang w:eastAsia="en-US"/>
        </w:rPr>
      </w:pPr>
    </w:p>
    <w:p w14:paraId="48642C06" w14:textId="77777777" w:rsidR="00E260CA" w:rsidRPr="003575A0"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 3</w:t>
      </w:r>
    </w:p>
    <w:p w14:paraId="45F9AEAE"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3575A0">
        <w:rPr>
          <w:rFonts w:ascii="Calibri" w:eastAsiaTheme="minorHAnsi" w:hAnsi="Calibri" w:cs="ArialMT"/>
          <w:b/>
          <w:sz w:val="22"/>
          <w:szCs w:val="22"/>
          <w:lang w:eastAsia="en-US"/>
        </w:rPr>
        <w:t>Reklamacje</w:t>
      </w:r>
    </w:p>
    <w:p w14:paraId="16AF3483" w14:textId="77777777"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Zamawiający niezwłocznie po każdorazowej dostawie złoży reklamację jeżeli stwierdzi wadliwość danej transzy (w tym braki ilościowe).</w:t>
      </w:r>
    </w:p>
    <w:p w14:paraId="5A7E3D43" w14:textId="77777777" w:rsidR="00E260CA"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 xml:space="preserve">Reklamacje będą składane na adres e-mail: ……………@………. </w:t>
      </w:r>
    </w:p>
    <w:p w14:paraId="38010B9B" w14:textId="77777777" w:rsidR="00E260CA" w:rsidRPr="003575A0" w:rsidRDefault="00E260CA" w:rsidP="00E260CA">
      <w:pPr>
        <w:pStyle w:val="Akapitzlist"/>
        <w:numPr>
          <w:ilvl w:val="0"/>
          <w:numId w:val="42"/>
        </w:numPr>
        <w:autoSpaceDE w:val="0"/>
        <w:autoSpaceDN w:val="0"/>
        <w:adjustRightInd w:val="0"/>
        <w:spacing w:line="276" w:lineRule="auto"/>
        <w:jc w:val="both"/>
        <w:rPr>
          <w:rFonts w:ascii="Calibri" w:eastAsiaTheme="minorHAnsi" w:hAnsi="Calibri" w:cs="ArialMT"/>
          <w:sz w:val="22"/>
          <w:szCs w:val="22"/>
          <w:lang w:eastAsia="en-US"/>
        </w:rPr>
      </w:pPr>
      <w:r w:rsidRPr="00C03820">
        <w:rPr>
          <w:rFonts w:ascii="Calibri" w:eastAsiaTheme="minorHAnsi" w:hAnsi="Calibri" w:cs="ArialMT"/>
          <w:sz w:val="22"/>
          <w:szCs w:val="22"/>
          <w:lang w:eastAsia="en-US"/>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r w:rsidRPr="003575A0">
        <w:rPr>
          <w:rFonts w:ascii="Calibri" w:eastAsiaTheme="minorHAnsi" w:hAnsi="Calibri" w:cs="ArialMT"/>
          <w:sz w:val="22"/>
          <w:szCs w:val="22"/>
          <w:lang w:eastAsia="en-US"/>
        </w:rPr>
        <w:t>.</w:t>
      </w:r>
    </w:p>
    <w:p w14:paraId="1B27121A"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44EE2C4A"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 4</w:t>
      </w:r>
    </w:p>
    <w:p w14:paraId="0025D93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Kary umowne</w:t>
      </w:r>
    </w:p>
    <w:p w14:paraId="470BE881" w14:textId="77777777" w:rsidR="00E260CA" w:rsidRDefault="00E260CA" w:rsidP="00E260CA">
      <w:pPr>
        <w:pStyle w:val="Akapitzlist"/>
        <w:numPr>
          <w:ilvl w:val="0"/>
          <w:numId w:val="43"/>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przypadku odstąpienia którejkolwiek ze Stron o</w:t>
      </w:r>
      <w:r>
        <w:rPr>
          <w:rFonts w:ascii="Calibri" w:eastAsiaTheme="minorHAnsi" w:hAnsi="Calibri" w:cs="ArialMT"/>
          <w:sz w:val="22"/>
          <w:szCs w:val="22"/>
          <w:lang w:eastAsia="en-US"/>
        </w:rPr>
        <w:t xml:space="preserve">d Umowy z </w:t>
      </w:r>
      <w:r w:rsidRPr="00A235FF">
        <w:rPr>
          <w:rFonts w:ascii="Calibri" w:eastAsiaTheme="minorHAnsi" w:hAnsi="Calibri" w:cs="ArialMT"/>
          <w:sz w:val="22"/>
          <w:szCs w:val="22"/>
          <w:lang w:eastAsia="en-US"/>
        </w:rPr>
        <w:t xml:space="preserve">przyczyn leżących po stronie Wykonawcy, Wykonawca zapłaci Zamawiającemu karę umowną w wysokości 10 %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 xml:space="preserve">wartości brutto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 o której mowa w § 2 ust. 1 Umowy.</w:t>
      </w:r>
    </w:p>
    <w:p w14:paraId="2EE3738F" w14:textId="040A0689" w:rsidR="00E260CA"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niewykonania lub nienależytego wykonania całości lub części dostawy danej transzy, Wykonawca zapłaci Zamawiającemu karę umowną w wysokości 0,</w:t>
      </w:r>
      <w:r w:rsidR="0019431C">
        <w:rPr>
          <w:rFonts w:ascii="Calibri" w:eastAsiaTheme="minorHAnsi" w:hAnsi="Calibri" w:cs="ArialMT"/>
          <w:sz w:val="22"/>
          <w:szCs w:val="22"/>
          <w:lang w:eastAsia="en-US"/>
        </w:rPr>
        <w:t>1 % nominalnej wartości brutto U</w:t>
      </w:r>
      <w:r w:rsidRPr="00A235FF">
        <w:rPr>
          <w:rFonts w:ascii="Calibri" w:eastAsiaTheme="minorHAnsi" w:hAnsi="Calibri" w:cs="ArialMT"/>
          <w:sz w:val="22"/>
          <w:szCs w:val="22"/>
          <w:lang w:eastAsia="en-US"/>
        </w:rPr>
        <w:t>mowy, o której mowa w § 2 ust. 1 Umowy.</w:t>
      </w:r>
    </w:p>
    <w:p w14:paraId="66D4FCE1"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Suma kar umowny</w:t>
      </w:r>
      <w:r>
        <w:rPr>
          <w:rFonts w:ascii="Calibri" w:eastAsiaTheme="minorHAnsi" w:hAnsi="Calibri" w:cs="ArialMT"/>
          <w:sz w:val="22"/>
          <w:szCs w:val="22"/>
          <w:lang w:eastAsia="en-US"/>
        </w:rPr>
        <w:t>ch, naliczonych wg treści ust. 2</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Umowy nie może przekroczyć 9 </w:t>
      </w:r>
      <w:r w:rsidRPr="00A235FF">
        <w:rPr>
          <w:rFonts w:ascii="Calibri" w:eastAsiaTheme="minorHAnsi" w:hAnsi="Calibri" w:cs="ArialMT"/>
          <w:sz w:val="22"/>
          <w:szCs w:val="22"/>
          <w:lang w:eastAsia="en-US"/>
        </w:rPr>
        <w:t xml:space="preserve">% </w:t>
      </w:r>
      <w:r>
        <w:rPr>
          <w:rFonts w:ascii="Calibri" w:eastAsiaTheme="minorHAnsi" w:hAnsi="Calibri" w:cs="ArialMT"/>
          <w:sz w:val="22"/>
          <w:szCs w:val="22"/>
          <w:lang w:eastAsia="en-US"/>
        </w:rPr>
        <w:t xml:space="preserve">nominalnej </w:t>
      </w:r>
      <w:r w:rsidRPr="00A235FF">
        <w:rPr>
          <w:rFonts w:ascii="Calibri" w:eastAsiaTheme="minorHAnsi" w:hAnsi="Calibri" w:cs="ArialMT"/>
          <w:sz w:val="22"/>
          <w:szCs w:val="22"/>
          <w:lang w:eastAsia="en-US"/>
        </w:rPr>
        <w:t>wartośc</w:t>
      </w:r>
      <w:r>
        <w:rPr>
          <w:rFonts w:ascii="Calibri" w:eastAsiaTheme="minorHAnsi" w:hAnsi="Calibri" w:cs="ArialMT"/>
          <w:sz w:val="22"/>
          <w:szCs w:val="22"/>
          <w:lang w:eastAsia="en-US"/>
        </w:rPr>
        <w:t>i Umowy brutto, określonej w § 2</w:t>
      </w:r>
      <w:r w:rsidRPr="00A235FF">
        <w:rPr>
          <w:rFonts w:ascii="Calibri" w:eastAsiaTheme="minorHAnsi" w:hAnsi="Calibri" w:cs="ArialMT"/>
          <w:sz w:val="22"/>
          <w:szCs w:val="22"/>
          <w:lang w:eastAsia="en-US"/>
        </w:rPr>
        <w:t xml:space="preserve"> ust. 1</w:t>
      </w:r>
      <w:r>
        <w:rPr>
          <w:rFonts w:ascii="Calibri" w:eastAsiaTheme="minorHAnsi" w:hAnsi="Calibri" w:cs="ArialMT"/>
          <w:sz w:val="22"/>
          <w:szCs w:val="22"/>
          <w:lang w:eastAsia="en-US"/>
        </w:rPr>
        <w:t xml:space="preserve"> Umowy</w:t>
      </w:r>
      <w:r w:rsidRPr="00A235FF">
        <w:rPr>
          <w:rFonts w:ascii="Calibri" w:eastAsiaTheme="minorHAnsi" w:hAnsi="Calibri" w:cs="ArialMT"/>
          <w:sz w:val="22"/>
          <w:szCs w:val="22"/>
          <w:lang w:eastAsia="en-US"/>
        </w:rPr>
        <w:t>.</w:t>
      </w:r>
      <w:r>
        <w:rPr>
          <w:rFonts w:ascii="Calibri" w:eastAsiaTheme="minorHAnsi" w:hAnsi="Calibri" w:cs="ArialMT"/>
          <w:sz w:val="22"/>
          <w:szCs w:val="22"/>
          <w:lang w:eastAsia="en-US"/>
        </w:rPr>
        <w:t xml:space="preserve"> W przypadku, gdy kary umowne przekroczą wartość 9 %</w:t>
      </w:r>
      <w:r w:rsidRPr="00C71E37">
        <w:t xml:space="preserve"> </w:t>
      </w:r>
      <w:r w:rsidRPr="00C71E37">
        <w:rPr>
          <w:rFonts w:ascii="Calibri" w:eastAsiaTheme="minorHAnsi" w:hAnsi="Calibri" w:cs="ArialMT"/>
          <w:sz w:val="22"/>
          <w:szCs w:val="22"/>
          <w:lang w:eastAsia="en-US"/>
        </w:rPr>
        <w:t>nominalnej wartości Umowy brutto</w:t>
      </w:r>
      <w:r>
        <w:rPr>
          <w:rFonts w:ascii="Calibri" w:eastAsiaTheme="minorHAnsi" w:hAnsi="Calibri" w:cs="ArialMT"/>
          <w:sz w:val="22"/>
          <w:szCs w:val="22"/>
          <w:lang w:eastAsia="en-US"/>
        </w:rPr>
        <w:t>, Zamawiający ma prawo do natychmiastowego wypowiedzenia Umowy.</w:t>
      </w:r>
    </w:p>
    <w:p w14:paraId="13F62BF7"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C71E37">
        <w:rPr>
          <w:rFonts w:asciiTheme="minorHAnsi" w:hAnsiTheme="minorHAnsi" w:cs="Arial"/>
          <w:sz w:val="22"/>
          <w:szCs w:val="22"/>
        </w:rPr>
        <w:t>Kary umowne mogą być potrącane z należnego Wykonawcy wynagrodzenia bez koniecz</w:t>
      </w:r>
      <w:r>
        <w:rPr>
          <w:rFonts w:asciiTheme="minorHAnsi" w:hAnsiTheme="minorHAnsi" w:cs="Arial"/>
          <w:sz w:val="22"/>
          <w:szCs w:val="22"/>
        </w:rPr>
        <w:t xml:space="preserve">ności uzyskania zgody Wykonawcy bądź </w:t>
      </w:r>
      <w:r w:rsidRPr="00353409">
        <w:rPr>
          <w:rFonts w:asciiTheme="minorHAnsi" w:hAnsiTheme="minorHAnsi" w:cs="Arial"/>
          <w:sz w:val="22"/>
          <w:szCs w:val="22"/>
        </w:rPr>
        <w:t>płatne przez Wykonawcę na podstawie wezwania do zapłaty z</w:t>
      </w:r>
      <w:r>
        <w:rPr>
          <w:rFonts w:asciiTheme="minorHAnsi" w:hAnsiTheme="minorHAnsi" w:cs="Arial"/>
          <w:sz w:val="22"/>
          <w:szCs w:val="22"/>
        </w:rPr>
        <w:t xml:space="preserve"> 7 – dniowym terminem płatności.</w:t>
      </w:r>
    </w:p>
    <w:p w14:paraId="66016F9B" w14:textId="77777777" w:rsidR="00E260CA" w:rsidRPr="00A235FF" w:rsidRDefault="00E260CA" w:rsidP="00E260CA">
      <w:pPr>
        <w:pStyle w:val="Akapitzlist"/>
        <w:numPr>
          <w:ilvl w:val="0"/>
          <w:numId w:val="43"/>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 xml:space="preserve">W przypadku wystąpienia szkody </w:t>
      </w:r>
      <w:r>
        <w:rPr>
          <w:rFonts w:ascii="Calibri" w:eastAsiaTheme="minorHAnsi" w:hAnsi="Calibri" w:cs="ArialMT"/>
          <w:sz w:val="22"/>
          <w:szCs w:val="22"/>
          <w:lang w:eastAsia="en-US"/>
        </w:rPr>
        <w:t>przekraczającej</w:t>
      </w:r>
      <w:r w:rsidRPr="00A235FF">
        <w:rPr>
          <w:rFonts w:ascii="Calibri" w:eastAsiaTheme="minorHAnsi" w:hAnsi="Calibri" w:cs="ArialMT"/>
          <w:sz w:val="22"/>
          <w:szCs w:val="22"/>
          <w:lang w:eastAsia="en-US"/>
        </w:rPr>
        <w:t xml:space="preserve"> wysokość kary umownej, Zamawiającemu przysługuje prawo dochodzenia odszkodowania uzupełniającego na zasadach ogólnych.</w:t>
      </w:r>
    </w:p>
    <w:p w14:paraId="60237515" w14:textId="77777777" w:rsidR="00E260CA" w:rsidRDefault="00E260CA" w:rsidP="00E260CA">
      <w:pPr>
        <w:autoSpaceDE w:val="0"/>
        <w:autoSpaceDN w:val="0"/>
        <w:adjustRightInd w:val="0"/>
        <w:spacing w:line="276" w:lineRule="auto"/>
        <w:rPr>
          <w:rFonts w:ascii="Calibri" w:eastAsiaTheme="minorHAnsi" w:hAnsi="Calibri" w:cs="ArialMT"/>
          <w:sz w:val="22"/>
          <w:szCs w:val="22"/>
          <w:lang w:eastAsia="en-US"/>
        </w:rPr>
      </w:pPr>
    </w:p>
    <w:p w14:paraId="4B4F966C" w14:textId="77777777" w:rsidR="00E260CA" w:rsidRPr="00A235F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w:t>
      </w:r>
      <w:r>
        <w:rPr>
          <w:rFonts w:ascii="Calibri" w:eastAsiaTheme="minorHAnsi" w:hAnsi="Calibri" w:cs="ArialMT"/>
          <w:b/>
          <w:sz w:val="22"/>
          <w:szCs w:val="22"/>
          <w:lang w:eastAsia="en-US"/>
        </w:rPr>
        <w:t xml:space="preserve"> 5</w:t>
      </w:r>
    </w:p>
    <w:p w14:paraId="474A875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235FF">
        <w:rPr>
          <w:rFonts w:ascii="Calibri" w:eastAsiaTheme="minorHAnsi" w:hAnsi="Calibri" w:cs="ArialMT"/>
          <w:b/>
          <w:sz w:val="22"/>
          <w:szCs w:val="22"/>
          <w:lang w:eastAsia="en-US"/>
        </w:rPr>
        <w:t>Rozwiązanie umowy</w:t>
      </w:r>
    </w:p>
    <w:p w14:paraId="1138350F" w14:textId="70B2403E" w:rsidR="00E260CA" w:rsidRPr="00A235FF" w:rsidRDefault="00E260CA" w:rsidP="00E260CA">
      <w:pPr>
        <w:pStyle w:val="Akapitzlist"/>
        <w:numPr>
          <w:ilvl w:val="0"/>
          <w:numId w:val="44"/>
        </w:numPr>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t>W razie zaistnienia istotnej zmiany okoliczn</w:t>
      </w:r>
      <w:r w:rsidR="0019431C">
        <w:rPr>
          <w:rFonts w:ascii="Calibri" w:eastAsiaTheme="minorHAnsi" w:hAnsi="Calibri" w:cs="ArialMT"/>
          <w:sz w:val="22"/>
          <w:szCs w:val="22"/>
          <w:lang w:eastAsia="en-US"/>
        </w:rPr>
        <w:t>ości powodującej, że wykonanie U</w:t>
      </w:r>
      <w:r w:rsidRPr="00A235FF">
        <w:rPr>
          <w:rFonts w:ascii="Calibri" w:eastAsiaTheme="minorHAnsi" w:hAnsi="Calibri" w:cs="ArialMT"/>
          <w:sz w:val="22"/>
          <w:szCs w:val="22"/>
          <w:lang w:eastAsia="en-US"/>
        </w:rPr>
        <w:t>mowy nie leży w interesie publicznym, czego nie można było</w:t>
      </w:r>
      <w:r w:rsidR="0019431C">
        <w:rPr>
          <w:rFonts w:ascii="Calibri" w:eastAsiaTheme="minorHAnsi" w:hAnsi="Calibri" w:cs="ArialMT"/>
          <w:sz w:val="22"/>
          <w:szCs w:val="22"/>
          <w:lang w:eastAsia="en-US"/>
        </w:rPr>
        <w:t xml:space="preserve"> przewidzieć w chwili zawarcia U</w:t>
      </w:r>
      <w:r w:rsidRPr="00A235FF">
        <w:rPr>
          <w:rFonts w:ascii="Calibri" w:eastAsiaTheme="minorHAnsi" w:hAnsi="Calibri" w:cs="ArialMT"/>
          <w:sz w:val="22"/>
          <w:szCs w:val="22"/>
          <w:lang w:eastAsia="en-US"/>
        </w:rPr>
        <w:t>mowy, lub dalsze wykonywanie umowy może zagrozić istotnemu interesowi bezpieczeństwa państwa l</w:t>
      </w:r>
      <w:r>
        <w:rPr>
          <w:rFonts w:ascii="Calibri" w:eastAsiaTheme="minorHAnsi" w:hAnsi="Calibri" w:cs="ArialMT"/>
          <w:sz w:val="22"/>
          <w:szCs w:val="22"/>
          <w:lang w:eastAsia="en-US"/>
        </w:rPr>
        <w:t>ub bezpieczeństwu publicznemu, Z</w:t>
      </w:r>
      <w:r w:rsidR="0019431C">
        <w:rPr>
          <w:rFonts w:ascii="Calibri" w:eastAsiaTheme="minorHAnsi" w:hAnsi="Calibri" w:cs="ArialMT"/>
          <w:sz w:val="22"/>
          <w:szCs w:val="22"/>
          <w:lang w:eastAsia="en-US"/>
        </w:rPr>
        <w:t>amawiający może odstąpić od U</w:t>
      </w:r>
      <w:r w:rsidRPr="00A235FF">
        <w:rPr>
          <w:rFonts w:ascii="Calibri" w:eastAsiaTheme="minorHAnsi" w:hAnsi="Calibri" w:cs="ArialMT"/>
          <w:sz w:val="22"/>
          <w:szCs w:val="22"/>
          <w:lang w:eastAsia="en-US"/>
        </w:rPr>
        <w:t>mowy w terminie 30 dni od dnia powzięcia wiadomości o tych okolicznościach.</w:t>
      </w:r>
    </w:p>
    <w:p w14:paraId="3458495B" w14:textId="77777777" w:rsidR="00E260CA" w:rsidRDefault="00E260CA" w:rsidP="00E260CA">
      <w:pPr>
        <w:pStyle w:val="Akapitzlist"/>
        <w:numPr>
          <w:ilvl w:val="0"/>
          <w:numId w:val="44"/>
        </w:numPr>
        <w:autoSpaceDE w:val="0"/>
        <w:autoSpaceDN w:val="0"/>
        <w:adjustRightInd w:val="0"/>
        <w:spacing w:line="276" w:lineRule="auto"/>
        <w:jc w:val="both"/>
        <w:rPr>
          <w:rFonts w:ascii="Calibri" w:eastAsiaTheme="minorHAnsi" w:hAnsi="Calibri" w:cs="ArialMT"/>
          <w:sz w:val="22"/>
          <w:szCs w:val="22"/>
          <w:lang w:eastAsia="en-US"/>
        </w:rPr>
      </w:pPr>
      <w:r w:rsidRPr="00A235FF">
        <w:rPr>
          <w:rFonts w:ascii="Calibri" w:eastAsiaTheme="minorHAnsi" w:hAnsi="Calibri" w:cs="ArialMT"/>
          <w:sz w:val="22"/>
          <w:szCs w:val="22"/>
          <w:lang w:eastAsia="en-US"/>
        </w:rPr>
        <w:lastRenderedPageBreak/>
        <w:t>Zamaw</w:t>
      </w:r>
      <w:r>
        <w:rPr>
          <w:rFonts w:ascii="Calibri" w:eastAsiaTheme="minorHAnsi" w:hAnsi="Calibri" w:cs="ArialMT"/>
          <w:sz w:val="22"/>
          <w:szCs w:val="22"/>
          <w:lang w:eastAsia="en-US"/>
        </w:rPr>
        <w:t>iający może rozwiązać Umowę w trybie natychmiastowym</w:t>
      </w:r>
      <w:r w:rsidRPr="00A235FF">
        <w:rPr>
          <w:rFonts w:ascii="Calibri" w:eastAsiaTheme="minorHAnsi" w:hAnsi="Calibri" w:cs="ArialMT"/>
          <w:sz w:val="22"/>
          <w:szCs w:val="22"/>
          <w:lang w:eastAsia="en-US"/>
        </w:rPr>
        <w:t xml:space="preserve"> z</w:t>
      </w:r>
      <w:r>
        <w:rPr>
          <w:rFonts w:ascii="Calibri" w:eastAsiaTheme="minorHAnsi" w:hAnsi="Calibri" w:cs="ArialMT"/>
          <w:sz w:val="22"/>
          <w:szCs w:val="22"/>
          <w:lang w:eastAsia="en-US"/>
        </w:rPr>
        <w:t xml:space="preserve"> </w:t>
      </w:r>
      <w:r w:rsidRPr="00A235FF">
        <w:rPr>
          <w:rFonts w:ascii="Calibri" w:eastAsiaTheme="minorHAnsi" w:hAnsi="Calibri" w:cs="ArialMT"/>
          <w:sz w:val="22"/>
          <w:szCs w:val="22"/>
          <w:lang w:eastAsia="en-US"/>
        </w:rPr>
        <w:t>zachowaniem prawa do naliczenia kar umownych, w przypadku, gdy do</w:t>
      </w:r>
      <w:r>
        <w:rPr>
          <w:rFonts w:ascii="Calibri" w:eastAsiaTheme="minorHAnsi" w:hAnsi="Calibri" w:cs="ArialMT"/>
          <w:sz w:val="22"/>
          <w:szCs w:val="22"/>
          <w:lang w:eastAsia="en-US"/>
        </w:rPr>
        <w:t xml:space="preserve">stawa jest realizowana w sposób </w:t>
      </w:r>
      <w:r w:rsidRPr="00A235FF">
        <w:rPr>
          <w:rFonts w:ascii="Calibri" w:eastAsiaTheme="minorHAnsi" w:hAnsi="Calibri" w:cs="ArialMT"/>
          <w:sz w:val="22"/>
          <w:szCs w:val="22"/>
          <w:lang w:eastAsia="en-US"/>
        </w:rPr>
        <w:t xml:space="preserve">nienależyty lub sprzeczny z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mową, w szczególności w przypadku</w:t>
      </w:r>
      <w:r>
        <w:rPr>
          <w:rFonts w:ascii="Calibri" w:eastAsiaTheme="minorHAnsi" w:hAnsi="Calibri" w:cs="ArialMT"/>
          <w:sz w:val="22"/>
          <w:szCs w:val="22"/>
          <w:lang w:eastAsia="en-US"/>
        </w:rPr>
        <w:t xml:space="preserve"> powtórzenia się 3 – krotnej nieprawidłowości w realizacji Umowy przez Wykonawcę, polegającej na:</w:t>
      </w:r>
    </w:p>
    <w:p w14:paraId="3A02F7C8" w14:textId="77777777"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Nieterminowej lub niezgodnej</w:t>
      </w:r>
      <w:r w:rsidRPr="00A235FF">
        <w:rPr>
          <w:rFonts w:ascii="Calibri" w:eastAsiaTheme="minorHAnsi" w:hAnsi="Calibri" w:cs="ArialMT"/>
          <w:sz w:val="22"/>
          <w:szCs w:val="22"/>
          <w:lang w:eastAsia="en-US"/>
        </w:rPr>
        <w:t xml:space="preserve"> z zamówieniami realizacj</w:t>
      </w:r>
      <w:r>
        <w:rPr>
          <w:rFonts w:ascii="Calibri" w:eastAsiaTheme="minorHAnsi" w:hAnsi="Calibri" w:cs="ArialMT"/>
          <w:sz w:val="22"/>
          <w:szCs w:val="22"/>
          <w:lang w:eastAsia="en-US"/>
        </w:rPr>
        <w:t>i</w:t>
      </w:r>
      <w:r w:rsidRPr="00A235FF">
        <w:rPr>
          <w:rFonts w:ascii="Calibri" w:eastAsiaTheme="minorHAnsi" w:hAnsi="Calibri" w:cs="ArialMT"/>
          <w:sz w:val="22"/>
          <w:szCs w:val="22"/>
          <w:lang w:eastAsia="en-US"/>
        </w:rPr>
        <w:t xml:space="preserve"> dostaw</w:t>
      </w:r>
      <w:r>
        <w:rPr>
          <w:rFonts w:ascii="Calibri" w:eastAsiaTheme="minorHAnsi" w:hAnsi="Calibri" w:cs="ArialMT"/>
          <w:sz w:val="22"/>
          <w:szCs w:val="22"/>
          <w:lang w:eastAsia="en-US"/>
        </w:rPr>
        <w:t xml:space="preserve"> poszczególnych transz;</w:t>
      </w:r>
    </w:p>
    <w:p w14:paraId="1EE897B0" w14:textId="77777777" w:rsidR="00E260C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jakości dostarczonego przedmiotu zamówienia lub jego terminów ważności</w:t>
      </w:r>
      <w:r>
        <w:rPr>
          <w:rFonts w:ascii="Calibri" w:eastAsiaTheme="minorHAnsi" w:hAnsi="Calibri" w:cs="ArialMT"/>
          <w:sz w:val="22"/>
          <w:szCs w:val="22"/>
          <w:lang w:eastAsia="en-US"/>
        </w:rPr>
        <w:t>;</w:t>
      </w:r>
    </w:p>
    <w:p w14:paraId="5C100138" w14:textId="77777777" w:rsidR="00E260CA" w:rsidRPr="00A235FF"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w:t>
      </w:r>
      <w:r w:rsidRPr="00A235FF">
        <w:rPr>
          <w:rFonts w:ascii="Calibri" w:eastAsiaTheme="minorHAnsi" w:hAnsi="Calibri" w:cs="ArialMT"/>
          <w:sz w:val="22"/>
          <w:szCs w:val="22"/>
          <w:lang w:eastAsia="en-US"/>
        </w:rPr>
        <w:t xml:space="preserve"> w zakresie m.in. naliczanych cen, terminów płatności w fakturach VAT wystawianych za dostawy przedmiotu </w:t>
      </w:r>
      <w:r>
        <w:rPr>
          <w:rFonts w:ascii="Calibri" w:eastAsiaTheme="minorHAnsi" w:hAnsi="Calibri" w:cs="ArialMT"/>
          <w:sz w:val="22"/>
          <w:szCs w:val="22"/>
          <w:lang w:eastAsia="en-US"/>
        </w:rPr>
        <w:t>U</w:t>
      </w:r>
      <w:r w:rsidRPr="00A235FF">
        <w:rPr>
          <w:rFonts w:ascii="Calibri" w:eastAsiaTheme="minorHAnsi" w:hAnsi="Calibri" w:cs="ArialMT"/>
          <w:sz w:val="22"/>
          <w:szCs w:val="22"/>
          <w:lang w:eastAsia="en-US"/>
        </w:rPr>
        <w:t>mowy</w:t>
      </w:r>
      <w:r>
        <w:rPr>
          <w:rFonts w:ascii="Calibri" w:eastAsiaTheme="minorHAnsi" w:hAnsi="Calibri" w:cs="ArialMT"/>
          <w:sz w:val="22"/>
          <w:szCs w:val="22"/>
          <w:lang w:eastAsia="en-US"/>
        </w:rPr>
        <w:t>;</w:t>
      </w:r>
      <w:r w:rsidRPr="00A235FF">
        <w:rPr>
          <w:rFonts w:ascii="Calibri" w:eastAsiaTheme="minorHAnsi" w:hAnsi="Calibri" w:cs="ArialMT"/>
          <w:sz w:val="22"/>
          <w:szCs w:val="22"/>
          <w:lang w:eastAsia="en-US"/>
        </w:rPr>
        <w:t xml:space="preserve"> </w:t>
      </w:r>
    </w:p>
    <w:p w14:paraId="6D0BA9B7" w14:textId="77777777" w:rsidR="00E260CA" w:rsidRPr="00C8149A" w:rsidRDefault="00E260CA" w:rsidP="00E260CA">
      <w:pPr>
        <w:pStyle w:val="Akapitzlist"/>
        <w:numPr>
          <w:ilvl w:val="0"/>
          <w:numId w:val="45"/>
        </w:numPr>
        <w:autoSpaceDE w:val="0"/>
        <w:autoSpaceDN w:val="0"/>
        <w:adjustRightInd w:val="0"/>
        <w:spacing w:line="276" w:lineRule="auto"/>
        <w:jc w:val="both"/>
        <w:rPr>
          <w:rFonts w:ascii="Calibri" w:eastAsiaTheme="minorHAnsi" w:hAnsi="Calibri" w:cs="ArialMT"/>
          <w:sz w:val="22"/>
          <w:szCs w:val="22"/>
          <w:lang w:eastAsia="en-US"/>
        </w:rPr>
      </w:pPr>
      <w:r>
        <w:rPr>
          <w:rFonts w:ascii="Calibri" w:eastAsiaTheme="minorHAnsi" w:hAnsi="Calibri" w:cs="ArialMT"/>
          <w:sz w:val="22"/>
          <w:szCs w:val="22"/>
          <w:lang w:eastAsia="en-US"/>
        </w:rPr>
        <w:t>Uchybieniu w zakresie</w:t>
      </w:r>
      <w:r w:rsidRPr="00AE263F">
        <w:rPr>
          <w:rFonts w:ascii="Calibri" w:eastAsiaTheme="minorHAnsi" w:hAnsi="Calibri" w:cs="ArialMT"/>
          <w:sz w:val="22"/>
          <w:szCs w:val="22"/>
          <w:lang w:eastAsia="en-US"/>
        </w:rPr>
        <w:t xml:space="preserve"> skutecznego załatwienia reklamacji Zamawiającego</w:t>
      </w:r>
      <w:r>
        <w:rPr>
          <w:rFonts w:ascii="Calibri" w:eastAsiaTheme="minorHAnsi" w:hAnsi="Calibri" w:cs="ArialMT"/>
          <w:sz w:val="22"/>
          <w:szCs w:val="22"/>
          <w:lang w:eastAsia="en-US"/>
        </w:rPr>
        <w:t>.</w:t>
      </w:r>
    </w:p>
    <w:p w14:paraId="737AD2A7"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p>
    <w:p w14:paraId="49F05691" w14:textId="77777777" w:rsidR="00E260CA" w:rsidRPr="00AE263F"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 6</w:t>
      </w:r>
    </w:p>
    <w:p w14:paraId="2435C2EF" w14:textId="77777777" w:rsidR="00E260CA" w:rsidRDefault="00E260CA" w:rsidP="00E260CA">
      <w:pPr>
        <w:autoSpaceDE w:val="0"/>
        <w:autoSpaceDN w:val="0"/>
        <w:adjustRightInd w:val="0"/>
        <w:spacing w:line="276" w:lineRule="auto"/>
        <w:jc w:val="center"/>
        <w:rPr>
          <w:rFonts w:ascii="Calibri" w:eastAsiaTheme="minorHAnsi" w:hAnsi="Calibri" w:cs="ArialMT"/>
          <w:b/>
          <w:sz w:val="22"/>
          <w:szCs w:val="22"/>
          <w:lang w:eastAsia="en-US"/>
        </w:rPr>
      </w:pPr>
      <w:r w:rsidRPr="00AE263F">
        <w:rPr>
          <w:rFonts w:ascii="Calibri" w:eastAsiaTheme="minorHAnsi" w:hAnsi="Calibri" w:cs="ArialMT"/>
          <w:b/>
          <w:sz w:val="22"/>
          <w:szCs w:val="22"/>
          <w:lang w:eastAsia="en-US"/>
        </w:rPr>
        <w:t>Postanowienia końcowe</w:t>
      </w:r>
    </w:p>
    <w:p w14:paraId="3D83FE86"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Prawem właściwym dla niniejszej umowy jest prawo polskie.</w:t>
      </w:r>
    </w:p>
    <w:p w14:paraId="0BC84143"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Sądem właściwym miejscowo w sporach w przedmiocie niniejszej umowy jest Sąd właściwy dla siedziby Zamawiającego.</w:t>
      </w:r>
    </w:p>
    <w:p w14:paraId="1C7C4E01"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Jurysdykcja dla rozstrzygania sporów w przedmiocie niniejszej umowy jest po stronie Polski.</w:t>
      </w:r>
    </w:p>
    <w:p w14:paraId="67C94BB6"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zawarta została w formie pisemnej pod rygorem nieważności.</w:t>
      </w:r>
    </w:p>
    <w:p w14:paraId="306A6CAB"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Umowę sporządzono w dwóch jednobrzmiących egzemplarzach, po jednym dla każdej ze stron.</w:t>
      </w:r>
    </w:p>
    <w:p w14:paraId="7DD7B701"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Strony mają obowiązek wzajemnego informowania o wszelkich zmianach statusu prawnego swojej firmy, a także o wszczęciu postępowania upadłościowego, układowego i likwidacyjnego.</w:t>
      </w:r>
    </w:p>
    <w:p w14:paraId="5794AE3A" w14:textId="77777777" w:rsidR="00E260CA" w:rsidRDefault="00E260CA" w:rsidP="00E260CA">
      <w:pPr>
        <w:pStyle w:val="Akapitzlist"/>
        <w:numPr>
          <w:ilvl w:val="0"/>
          <w:numId w:val="46"/>
        </w:numPr>
        <w:spacing w:line="276" w:lineRule="auto"/>
        <w:jc w:val="both"/>
        <w:rPr>
          <w:rFonts w:asciiTheme="minorHAnsi" w:hAnsiTheme="minorHAnsi" w:cs="Arial"/>
          <w:sz w:val="22"/>
          <w:szCs w:val="22"/>
        </w:rPr>
      </w:pPr>
      <w:r>
        <w:rPr>
          <w:rFonts w:asciiTheme="minorHAnsi" w:hAnsiTheme="minorHAnsi" w:cs="Arial"/>
          <w:sz w:val="22"/>
          <w:szCs w:val="22"/>
        </w:rPr>
        <w:t xml:space="preserve">W sprawach nieuregulowanych niniejszą umową zastosowanie mają przepisy Kodeksu cywilnego, ustawy Prawo farmaceutyczne oraz ustawy Prawo zamówień publicznych, a także inne odpowiednie </w:t>
      </w:r>
      <w:del w:id="0" w:author="Piotr Brzezinski" w:date="2019-12-18T10:20:00Z">
        <w:r w:rsidDel="00BD1532">
          <w:rPr>
            <w:rFonts w:asciiTheme="minorHAnsi" w:hAnsiTheme="minorHAnsi" w:cs="Arial"/>
            <w:sz w:val="22"/>
            <w:szCs w:val="22"/>
          </w:rPr>
          <w:delText xml:space="preserve"> </w:delText>
        </w:r>
      </w:del>
      <w:r>
        <w:rPr>
          <w:rFonts w:asciiTheme="minorHAnsi" w:hAnsiTheme="minorHAnsi" w:cs="Arial"/>
          <w:sz w:val="22"/>
          <w:szCs w:val="22"/>
        </w:rPr>
        <w:t>przepisy prawa powszechnie obowiązującego.</w:t>
      </w:r>
    </w:p>
    <w:p w14:paraId="7DECD37D" w14:textId="77777777" w:rsidR="00E260CA" w:rsidRDefault="00E260CA" w:rsidP="00E260CA">
      <w:pPr>
        <w:jc w:val="center"/>
        <w:rPr>
          <w:rFonts w:asciiTheme="minorHAnsi" w:hAnsiTheme="minorHAnsi" w:cs="Arial"/>
          <w:b/>
          <w:sz w:val="22"/>
          <w:szCs w:val="22"/>
        </w:rPr>
      </w:pPr>
    </w:p>
    <w:p w14:paraId="017A5C3F" w14:textId="77777777" w:rsidR="00E260CA" w:rsidRDefault="00E260CA" w:rsidP="00E260CA">
      <w:pPr>
        <w:suppressAutoHyphens/>
        <w:rPr>
          <w:rFonts w:asciiTheme="minorHAnsi" w:hAnsiTheme="minorHAnsi"/>
          <w:iCs/>
          <w:color w:val="000000"/>
          <w:kern w:val="2"/>
          <w:sz w:val="22"/>
          <w:szCs w:val="22"/>
          <w:lang w:eastAsia="ar-SA"/>
        </w:rPr>
      </w:pPr>
    </w:p>
    <w:p w14:paraId="4E319DD9" w14:textId="77777777" w:rsidR="00E260CA" w:rsidRDefault="00E260CA" w:rsidP="00E260CA">
      <w:pPr>
        <w:suppressAutoHyphens/>
        <w:rPr>
          <w:rFonts w:asciiTheme="minorHAnsi" w:hAnsiTheme="minorHAnsi"/>
          <w:iCs/>
          <w:color w:val="000000"/>
          <w:kern w:val="2"/>
          <w:sz w:val="22"/>
          <w:szCs w:val="22"/>
          <w:lang w:eastAsia="ar-SA"/>
        </w:rPr>
      </w:pPr>
    </w:p>
    <w:p w14:paraId="60817A2E" w14:textId="77777777" w:rsidR="00E260CA" w:rsidRDefault="00E260CA" w:rsidP="00E260CA">
      <w:pPr>
        <w:suppressAutoHyphens/>
        <w:rPr>
          <w:rFonts w:asciiTheme="minorHAnsi" w:hAnsiTheme="minorHAnsi"/>
          <w:iCs/>
          <w:color w:val="000000"/>
          <w:kern w:val="2"/>
          <w:sz w:val="22"/>
          <w:szCs w:val="22"/>
          <w:lang w:eastAsia="ar-SA"/>
        </w:rPr>
      </w:pPr>
    </w:p>
    <w:p w14:paraId="62390EAD" w14:textId="77777777" w:rsidR="00E260CA" w:rsidRDefault="00E260CA" w:rsidP="00E260CA">
      <w:pPr>
        <w:suppressAutoHyphens/>
        <w:rPr>
          <w:rFonts w:asciiTheme="minorHAnsi" w:hAnsiTheme="minorHAnsi"/>
          <w:iCs/>
          <w:color w:val="000000"/>
          <w:kern w:val="2"/>
          <w:sz w:val="22"/>
          <w:szCs w:val="22"/>
          <w:lang w:eastAsia="ar-SA"/>
        </w:rPr>
      </w:pPr>
    </w:p>
    <w:p w14:paraId="41F4E621" w14:textId="77777777" w:rsidR="00E260CA" w:rsidRDefault="00E260CA" w:rsidP="00E260CA">
      <w:pPr>
        <w:spacing w:line="276" w:lineRule="auto"/>
        <w:jc w:val="both"/>
        <w:rPr>
          <w:rFonts w:asciiTheme="minorHAnsi" w:hAnsiTheme="minorHAnsi" w:cs="Arial"/>
          <w:sz w:val="22"/>
          <w:szCs w:val="22"/>
        </w:rPr>
      </w:pPr>
      <w:r>
        <w:rPr>
          <w:rFonts w:asciiTheme="minorHAnsi" w:hAnsiTheme="minorHAnsi" w:cs="Arial"/>
          <w:sz w:val="22"/>
          <w:szCs w:val="22"/>
        </w:rPr>
        <w:t xml:space="preserve">    ______________________</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______________________</w:t>
      </w:r>
    </w:p>
    <w:p w14:paraId="6B2D4D50" w14:textId="77777777" w:rsidR="00E260CA" w:rsidRDefault="00E260CA" w:rsidP="00E260CA">
      <w:pPr>
        <w:spacing w:line="276" w:lineRule="auto"/>
        <w:ind w:left="360" w:firstLine="348"/>
        <w:jc w:val="both"/>
        <w:rPr>
          <w:rFonts w:asciiTheme="minorHAnsi" w:hAnsiTheme="minorHAnsi" w:cs="Arial"/>
          <w:sz w:val="22"/>
          <w:szCs w:val="22"/>
        </w:rPr>
      </w:pPr>
      <w:r>
        <w:rPr>
          <w:rFonts w:asciiTheme="minorHAnsi" w:hAnsiTheme="minorHAnsi" w:cs="Arial"/>
          <w:sz w:val="22"/>
          <w:szCs w:val="22"/>
        </w:rPr>
        <w:t>ZAMAWIAJĄCY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WYKONAWCA</w:t>
      </w:r>
    </w:p>
    <w:p w14:paraId="43FBE149" w14:textId="77777777" w:rsidR="00E260CA" w:rsidRDefault="00E260CA" w:rsidP="00E260CA">
      <w:pPr>
        <w:jc w:val="both"/>
        <w:rPr>
          <w:rFonts w:asciiTheme="minorHAnsi" w:hAnsiTheme="minorHAnsi" w:cs="Arial"/>
          <w:sz w:val="22"/>
          <w:szCs w:val="22"/>
        </w:rPr>
      </w:pPr>
    </w:p>
    <w:p w14:paraId="30FE84AA" w14:textId="77777777" w:rsidR="00E260CA" w:rsidRDefault="00E260CA" w:rsidP="00E260CA">
      <w:pPr>
        <w:jc w:val="both"/>
        <w:rPr>
          <w:rFonts w:asciiTheme="minorHAnsi" w:hAnsiTheme="minorHAnsi" w:cs="Arial"/>
          <w:sz w:val="22"/>
          <w:szCs w:val="22"/>
        </w:rPr>
      </w:pPr>
    </w:p>
    <w:p w14:paraId="2F342AC0" w14:textId="77777777" w:rsidR="00E260CA" w:rsidRDefault="00E260CA" w:rsidP="00E260CA">
      <w:pPr>
        <w:jc w:val="both"/>
        <w:rPr>
          <w:rFonts w:asciiTheme="minorHAnsi" w:hAnsiTheme="minorHAnsi" w:cs="Arial"/>
          <w:sz w:val="22"/>
          <w:szCs w:val="22"/>
        </w:rPr>
      </w:pPr>
    </w:p>
    <w:p w14:paraId="7F58DC0A" w14:textId="77777777" w:rsidR="00E260CA" w:rsidRDefault="00E260CA" w:rsidP="00E260CA">
      <w:pPr>
        <w:jc w:val="both"/>
        <w:rPr>
          <w:rFonts w:asciiTheme="minorHAnsi" w:hAnsiTheme="minorHAnsi" w:cs="Arial"/>
          <w:sz w:val="22"/>
          <w:szCs w:val="22"/>
        </w:rPr>
      </w:pPr>
    </w:p>
    <w:p w14:paraId="0EFE791A" w14:textId="77777777" w:rsidR="00E260CA" w:rsidRDefault="00E260CA" w:rsidP="00E260CA">
      <w:pPr>
        <w:jc w:val="both"/>
        <w:rPr>
          <w:rFonts w:asciiTheme="minorHAnsi" w:hAnsiTheme="minorHAnsi" w:cs="Arial"/>
          <w:sz w:val="22"/>
          <w:szCs w:val="22"/>
        </w:rPr>
      </w:pPr>
    </w:p>
    <w:p w14:paraId="53788B86" w14:textId="77777777" w:rsidR="00E260CA" w:rsidRPr="004B2C06" w:rsidRDefault="00E260CA" w:rsidP="00E260CA">
      <w:pPr>
        <w:jc w:val="both"/>
        <w:rPr>
          <w:rFonts w:asciiTheme="minorHAnsi" w:hAnsiTheme="minorHAnsi" w:cs="Arial"/>
          <w:sz w:val="18"/>
          <w:szCs w:val="22"/>
          <w:u w:val="single"/>
        </w:rPr>
      </w:pPr>
      <w:r w:rsidRPr="004B2C06">
        <w:rPr>
          <w:rFonts w:asciiTheme="minorHAnsi" w:hAnsiTheme="minorHAnsi" w:cs="Arial"/>
          <w:sz w:val="18"/>
          <w:szCs w:val="22"/>
          <w:u w:val="single"/>
        </w:rPr>
        <w:t>Załączniki:</w:t>
      </w:r>
    </w:p>
    <w:p w14:paraId="528D6C8B" w14:textId="77777777" w:rsidR="00E260CA" w:rsidRDefault="00E260CA" w:rsidP="00E260CA">
      <w:pPr>
        <w:pStyle w:val="Akapitzlist"/>
        <w:numPr>
          <w:ilvl w:val="0"/>
          <w:numId w:val="47"/>
        </w:numPr>
        <w:jc w:val="both"/>
        <w:rPr>
          <w:rFonts w:asciiTheme="minorHAnsi" w:hAnsiTheme="minorHAnsi" w:cs="Arial"/>
          <w:sz w:val="18"/>
          <w:szCs w:val="22"/>
        </w:rPr>
      </w:pPr>
      <w:r w:rsidRPr="004B2C06">
        <w:rPr>
          <w:rFonts w:asciiTheme="minorHAnsi" w:hAnsiTheme="minorHAnsi" w:cs="Arial"/>
          <w:sz w:val="18"/>
          <w:szCs w:val="22"/>
        </w:rPr>
        <w:t xml:space="preserve">Oferta Wykonawcy </w:t>
      </w:r>
      <w:r>
        <w:rPr>
          <w:rFonts w:asciiTheme="minorHAnsi" w:hAnsiTheme="minorHAnsi" w:cs="Arial"/>
          <w:sz w:val="18"/>
          <w:szCs w:val="22"/>
        </w:rPr>
        <w:t>(</w:t>
      </w:r>
      <w:r w:rsidRPr="004B2C06">
        <w:rPr>
          <w:rFonts w:asciiTheme="minorHAnsi" w:hAnsiTheme="minorHAnsi" w:cs="Arial"/>
          <w:sz w:val="18"/>
          <w:szCs w:val="22"/>
        </w:rPr>
        <w:t>wraz z</w:t>
      </w:r>
      <w:r>
        <w:rPr>
          <w:rFonts w:asciiTheme="minorHAnsi" w:hAnsiTheme="minorHAnsi" w:cs="Arial"/>
          <w:sz w:val="18"/>
          <w:szCs w:val="22"/>
        </w:rPr>
        <w:t xml:space="preserve"> formularzem cenowym</w:t>
      </w:r>
      <w:r w:rsidRPr="004B2C06">
        <w:rPr>
          <w:rFonts w:asciiTheme="minorHAnsi" w:hAnsiTheme="minorHAnsi" w:cs="Arial"/>
          <w:sz w:val="18"/>
          <w:szCs w:val="22"/>
        </w:rPr>
        <w:t xml:space="preserve"> stanowiąca treść ofert</w:t>
      </w:r>
      <w:r>
        <w:rPr>
          <w:rFonts w:asciiTheme="minorHAnsi" w:hAnsiTheme="minorHAnsi" w:cs="Arial"/>
          <w:sz w:val="18"/>
          <w:szCs w:val="22"/>
        </w:rPr>
        <w:t>y),</w:t>
      </w:r>
    </w:p>
    <w:p w14:paraId="1689FAAC" w14:textId="01578389" w:rsidR="00E260CA" w:rsidRPr="000C5123" w:rsidRDefault="00E260CA" w:rsidP="00E260CA">
      <w:pPr>
        <w:pStyle w:val="Akapitzlist"/>
        <w:numPr>
          <w:ilvl w:val="0"/>
          <w:numId w:val="47"/>
        </w:numPr>
        <w:jc w:val="both"/>
        <w:rPr>
          <w:rFonts w:asciiTheme="minorHAnsi" w:hAnsiTheme="minorHAnsi" w:cs="Arial"/>
          <w:sz w:val="18"/>
          <w:szCs w:val="22"/>
        </w:rPr>
      </w:pPr>
      <w:r w:rsidRPr="000C5123">
        <w:rPr>
          <w:rFonts w:asciiTheme="minorHAnsi" w:hAnsiTheme="minorHAnsi" w:cs="Arial"/>
          <w:sz w:val="18"/>
          <w:szCs w:val="22"/>
        </w:rPr>
        <w:t>Specyfikacja warunków zamówienia</w:t>
      </w:r>
    </w:p>
    <w:p w14:paraId="46625AB9" w14:textId="77777777" w:rsidR="00E260CA" w:rsidRPr="00AE263F" w:rsidRDefault="00E260CA" w:rsidP="00E260CA">
      <w:pPr>
        <w:pStyle w:val="Akapitzlist"/>
        <w:autoSpaceDE w:val="0"/>
        <w:autoSpaceDN w:val="0"/>
        <w:adjustRightInd w:val="0"/>
        <w:spacing w:line="276" w:lineRule="auto"/>
        <w:rPr>
          <w:rFonts w:ascii="Calibri" w:eastAsiaTheme="minorHAnsi" w:hAnsi="Calibri" w:cs="ArialMT"/>
          <w:sz w:val="22"/>
          <w:szCs w:val="22"/>
          <w:lang w:eastAsia="en-US"/>
        </w:rPr>
      </w:pPr>
    </w:p>
    <w:p w14:paraId="463F3490" w14:textId="77777777" w:rsidR="00E260CA" w:rsidRPr="007A6E7B" w:rsidRDefault="00E260CA" w:rsidP="00E260CA"/>
    <w:p w14:paraId="08D36B93" w14:textId="21ED504A" w:rsidR="007661F4" w:rsidRPr="007661F4" w:rsidRDefault="007661F4" w:rsidP="00525EE4">
      <w:pPr>
        <w:pStyle w:val="Akapitzlist"/>
        <w:ind w:left="1440"/>
      </w:pPr>
    </w:p>
    <w:sectPr w:rsidR="007661F4" w:rsidRPr="007661F4" w:rsidSect="006C5DE6">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FF9C" w14:textId="77777777" w:rsidR="00207991" w:rsidRDefault="00207991" w:rsidP="00311B24">
      <w:r>
        <w:separator/>
      </w:r>
    </w:p>
  </w:endnote>
  <w:endnote w:type="continuationSeparator" w:id="0">
    <w:p w14:paraId="7DAF2B30" w14:textId="77777777" w:rsidR="00207991" w:rsidRDefault="00207991"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Linux Biolinum G">
    <w:altName w:val="Cambria"/>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A6DF"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DBA9B9E"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tel. centrala: 81 307 81 10, tel. sekretariat: 533 327 028, e-mail: sekretariat@rykiszpital.pl</w:t>
    </w:r>
  </w:p>
  <w:p w14:paraId="3AF0D7BD" w14:textId="77777777" w:rsidR="00982A88" w:rsidRPr="00524231" w:rsidRDefault="00982A88" w:rsidP="00D533CF">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4491313F" w14:textId="77777777" w:rsidR="00982A88" w:rsidRPr="00524231" w:rsidRDefault="00982A88" w:rsidP="00D533CF">
    <w:pPr>
      <w:pStyle w:val="Stopka"/>
      <w:jc w:val="center"/>
      <w:rPr>
        <w:rFonts w:ascii="Linux Biolinum G" w:hAnsi="Linux Biolinum G" w:cs="Linux Biolinum G"/>
        <w:color w:val="8EAADB"/>
        <w:sz w:val="20"/>
        <w:szCs w:val="20"/>
      </w:rPr>
    </w:pPr>
  </w:p>
  <w:p w14:paraId="0EADD3A2" w14:textId="0E1A519C" w:rsidR="00982A88" w:rsidRDefault="00982A88" w:rsidP="00D533CF">
    <w:pPr>
      <w:pStyle w:val="Stopka"/>
      <w:jc w:val="center"/>
    </w:pPr>
    <w:r w:rsidRPr="00524231">
      <w:rPr>
        <w:rFonts w:ascii="Linux Biolinum G" w:hAnsi="Linux Biolinum G" w:cs="Linux Biolinum G"/>
        <w:b/>
        <w:bCs/>
        <w:color w:val="8EAADB"/>
      </w:rPr>
      <w:t>rykiszpital.pl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235E" w14:textId="77777777" w:rsidR="00207991" w:rsidRDefault="00207991" w:rsidP="00311B24">
      <w:r>
        <w:separator/>
      </w:r>
    </w:p>
  </w:footnote>
  <w:footnote w:type="continuationSeparator" w:id="0">
    <w:p w14:paraId="114E226A" w14:textId="77777777" w:rsidR="00207991" w:rsidRDefault="00207991"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0401B795" w14:textId="77777777" w:rsidR="00982A88" w:rsidRPr="00A3206B" w:rsidRDefault="00982A88" w:rsidP="006C5DE6">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6475A75" wp14:editId="7A65FC5D">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9E02D" w14:textId="77777777"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567FA" w:rsidRPr="003567F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475A75"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BDbCTXvAQAArQ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F39E02D" w14:textId="77777777" w:rsidR="00982A88" w:rsidRDefault="00982A8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3567FA" w:rsidRPr="003567FA">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50EC8839" w14:textId="77777777" w:rsidR="00982A88" w:rsidRDefault="00207991">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17BF423A" w14:textId="72CFE567" w:rsidR="00982A88" w:rsidRDefault="00982A88" w:rsidP="00D533CF">
        <w:pPr>
          <w:pStyle w:val="NormalnyWeb"/>
          <w:spacing w:before="0" w:beforeAutospacing="0" w:after="28"/>
          <w:jc w:val="center"/>
        </w:pPr>
        <w:r>
          <w:rPr>
            <w:noProof/>
          </w:rPr>
          <w:drawing>
            <wp:inline distT="0" distB="0" distL="0" distR="0" wp14:anchorId="0B335B6E" wp14:editId="2CA083A0">
              <wp:extent cx="5753100" cy="583427"/>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53871" cy="603787"/>
                      </a:xfrm>
                      <a:prstGeom prst="rect">
                        <a:avLst/>
                      </a:prstGeom>
                    </pic:spPr>
                  </pic:pic>
                </a:graphicData>
              </a:graphic>
            </wp:inline>
          </w:drawing>
        </w:r>
      </w:p>
    </w:sdtContent>
  </w:sdt>
  <w:p w14:paraId="1F5C6CA3" w14:textId="77777777" w:rsidR="00982A88" w:rsidRDefault="00982A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022E3B8A"/>
    <w:multiLevelType w:val="hybridMultilevel"/>
    <w:tmpl w:val="975AD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C47A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E5E52"/>
    <w:multiLevelType w:val="hybridMultilevel"/>
    <w:tmpl w:val="0E46DE12"/>
    <w:lvl w:ilvl="0" w:tplc="5942A658">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D02F1D"/>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F129B"/>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9D5515"/>
    <w:multiLevelType w:val="hybridMultilevel"/>
    <w:tmpl w:val="38706BDA"/>
    <w:lvl w:ilvl="0" w:tplc="69E017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1">
      <w:start w:val="1"/>
      <w:numFmt w:val="bullet"/>
      <w:lvlText w:val=""/>
      <w:lvlJc w:val="left"/>
      <w:pPr>
        <w:ind w:left="3240" w:hanging="360"/>
      </w:pPr>
      <w:rPr>
        <w:rFonts w:ascii="Symbol" w:hAnsi="Symbol" w:hint="default"/>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34F6690"/>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16AD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D0F3B"/>
    <w:multiLevelType w:val="hybridMultilevel"/>
    <w:tmpl w:val="4F4ED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24630"/>
    <w:multiLevelType w:val="hybridMultilevel"/>
    <w:tmpl w:val="54C2F294"/>
    <w:lvl w:ilvl="0" w:tplc="37A623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97E13"/>
    <w:multiLevelType w:val="hybridMultilevel"/>
    <w:tmpl w:val="AE5A5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022D4"/>
    <w:multiLevelType w:val="hybridMultilevel"/>
    <w:tmpl w:val="53507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F51B67"/>
    <w:multiLevelType w:val="hybridMultilevel"/>
    <w:tmpl w:val="46385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97667C"/>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D525D32"/>
    <w:multiLevelType w:val="hybridMultilevel"/>
    <w:tmpl w:val="3432C4A6"/>
    <w:lvl w:ilvl="0" w:tplc="CB46C4EC">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834C6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B5378"/>
    <w:multiLevelType w:val="hybridMultilevel"/>
    <w:tmpl w:val="0E36A87A"/>
    <w:lvl w:ilvl="0" w:tplc="2E5E3914">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6F5061"/>
    <w:multiLevelType w:val="hybridMultilevel"/>
    <w:tmpl w:val="91F277D6"/>
    <w:lvl w:ilvl="0" w:tplc="5E7C1F0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48D431E"/>
    <w:multiLevelType w:val="hybridMultilevel"/>
    <w:tmpl w:val="48E04C7E"/>
    <w:lvl w:ilvl="0" w:tplc="5B96E38E">
      <w:start w:val="1"/>
      <w:numFmt w:val="decimal"/>
      <w:lvlText w:val="%1)"/>
      <w:lvlJc w:val="left"/>
      <w:pPr>
        <w:ind w:left="1080" w:hanging="360"/>
      </w:pPr>
      <w:rPr>
        <w:rFonts w:cstheme="minorBid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BA5451"/>
    <w:multiLevelType w:val="hybridMultilevel"/>
    <w:tmpl w:val="8AEE570E"/>
    <w:lvl w:ilvl="0" w:tplc="1C14A2A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877FD7"/>
    <w:multiLevelType w:val="hybridMultilevel"/>
    <w:tmpl w:val="4FCA83DC"/>
    <w:lvl w:ilvl="0" w:tplc="F30222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0F0085"/>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10A6B"/>
    <w:multiLevelType w:val="hybridMultilevel"/>
    <w:tmpl w:val="D9C890DC"/>
    <w:lvl w:ilvl="0" w:tplc="2424E9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675725"/>
    <w:multiLevelType w:val="hybridMultilevel"/>
    <w:tmpl w:val="FA68FE9C"/>
    <w:lvl w:ilvl="0" w:tplc="488EEA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D74873"/>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95BB7"/>
    <w:multiLevelType w:val="hybridMultilevel"/>
    <w:tmpl w:val="2040C2BA"/>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4D76CD"/>
    <w:multiLevelType w:val="hybridMultilevel"/>
    <w:tmpl w:val="79D4465C"/>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11ACB"/>
    <w:multiLevelType w:val="hybridMultilevel"/>
    <w:tmpl w:val="C0EC94AA"/>
    <w:lvl w:ilvl="0" w:tplc="A8F68B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576635"/>
    <w:multiLevelType w:val="hybridMultilevel"/>
    <w:tmpl w:val="4E84B388"/>
    <w:lvl w:ilvl="0" w:tplc="FF88CEE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F6F6782"/>
    <w:multiLevelType w:val="hybridMultilevel"/>
    <w:tmpl w:val="61823900"/>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1647EFA"/>
    <w:multiLevelType w:val="hybridMultilevel"/>
    <w:tmpl w:val="F4B20A30"/>
    <w:lvl w:ilvl="0" w:tplc="E580FEA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7D085B"/>
    <w:multiLevelType w:val="hybridMultilevel"/>
    <w:tmpl w:val="255C982A"/>
    <w:lvl w:ilvl="0" w:tplc="8A2C20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C058DC"/>
    <w:multiLevelType w:val="hybridMultilevel"/>
    <w:tmpl w:val="E9BA3838"/>
    <w:lvl w:ilvl="0" w:tplc="6352D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ECA0F69"/>
    <w:multiLevelType w:val="hybridMultilevel"/>
    <w:tmpl w:val="0B1EF1A8"/>
    <w:lvl w:ilvl="0" w:tplc="CE1CC7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EE7698C"/>
    <w:multiLevelType w:val="hybridMultilevel"/>
    <w:tmpl w:val="22D227B0"/>
    <w:lvl w:ilvl="0" w:tplc="420E9D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39E32B2"/>
    <w:multiLevelType w:val="hybridMultilevel"/>
    <w:tmpl w:val="400C775E"/>
    <w:lvl w:ilvl="0" w:tplc="0A1AD89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0940F9"/>
    <w:multiLevelType w:val="hybridMultilevel"/>
    <w:tmpl w:val="F4947A98"/>
    <w:lvl w:ilvl="0" w:tplc="38520A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F790846"/>
    <w:multiLevelType w:val="hybridMultilevel"/>
    <w:tmpl w:val="01906B1C"/>
    <w:lvl w:ilvl="0" w:tplc="4A867B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29"/>
  </w:num>
  <w:num w:numId="3">
    <w:abstractNumId w:val="11"/>
  </w:num>
  <w:num w:numId="4">
    <w:abstractNumId w:val="44"/>
  </w:num>
  <w:num w:numId="5">
    <w:abstractNumId w:val="2"/>
  </w:num>
  <w:num w:numId="6">
    <w:abstractNumId w:val="30"/>
  </w:num>
  <w:num w:numId="7">
    <w:abstractNumId w:val="47"/>
  </w:num>
  <w:num w:numId="8">
    <w:abstractNumId w:val="14"/>
  </w:num>
  <w:num w:numId="9">
    <w:abstractNumId w:val="7"/>
  </w:num>
  <w:num w:numId="10">
    <w:abstractNumId w:val="16"/>
  </w:num>
  <w:num w:numId="11">
    <w:abstractNumId w:val="45"/>
  </w:num>
  <w:num w:numId="12">
    <w:abstractNumId w:val="5"/>
  </w:num>
  <w:num w:numId="13">
    <w:abstractNumId w:val="23"/>
  </w:num>
  <w:num w:numId="14">
    <w:abstractNumId w:val="31"/>
  </w:num>
  <w:num w:numId="15">
    <w:abstractNumId w:val="32"/>
  </w:num>
  <w:num w:numId="16">
    <w:abstractNumId w:val="38"/>
  </w:num>
  <w:num w:numId="17">
    <w:abstractNumId w:val="46"/>
  </w:num>
  <w:num w:numId="18">
    <w:abstractNumId w:val="35"/>
  </w:num>
  <w:num w:numId="19">
    <w:abstractNumId w:val="10"/>
  </w:num>
  <w:num w:numId="20">
    <w:abstractNumId w:val="22"/>
  </w:num>
  <w:num w:numId="21">
    <w:abstractNumId w:val="3"/>
  </w:num>
  <w:num w:numId="22">
    <w:abstractNumId w:val="36"/>
  </w:num>
  <w:num w:numId="23">
    <w:abstractNumId w:val="6"/>
  </w:num>
  <w:num w:numId="24">
    <w:abstractNumId w:val="18"/>
  </w:num>
  <w:num w:numId="25">
    <w:abstractNumId w:val="20"/>
  </w:num>
  <w:num w:numId="26">
    <w:abstractNumId w:val="4"/>
  </w:num>
  <w:num w:numId="27">
    <w:abstractNumId w:val="24"/>
  </w:num>
  <w:num w:numId="28">
    <w:abstractNumId w:val="40"/>
  </w:num>
  <w:num w:numId="29">
    <w:abstractNumId w:val="48"/>
  </w:num>
  <w:num w:numId="30">
    <w:abstractNumId w:val="21"/>
  </w:num>
  <w:num w:numId="31">
    <w:abstractNumId w:val="27"/>
  </w:num>
  <w:num w:numId="32">
    <w:abstractNumId w:val="12"/>
  </w:num>
  <w:num w:numId="33">
    <w:abstractNumId w:val="8"/>
  </w:num>
  <w:num w:numId="34">
    <w:abstractNumId w:val="33"/>
  </w:num>
  <w:num w:numId="35">
    <w:abstractNumId w:val="28"/>
  </w:num>
  <w:num w:numId="36">
    <w:abstractNumId w:val="0"/>
  </w:num>
  <w:num w:numId="37">
    <w:abstractNumId w:val="1"/>
  </w:num>
  <w:num w:numId="38">
    <w:abstractNumId w:val="43"/>
  </w:num>
  <w:num w:numId="39">
    <w:abstractNumId w:val="34"/>
  </w:num>
  <w:num w:numId="40">
    <w:abstractNumId w:val="42"/>
  </w:num>
  <w:num w:numId="41">
    <w:abstractNumId w:val="9"/>
  </w:num>
  <w:num w:numId="42">
    <w:abstractNumId w:val="39"/>
  </w:num>
  <w:num w:numId="43">
    <w:abstractNumId w:val="26"/>
  </w:num>
  <w:num w:numId="44">
    <w:abstractNumId w:val="13"/>
  </w:num>
  <w:num w:numId="45">
    <w:abstractNumId w:val="1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16E2"/>
    <w:rsid w:val="00003635"/>
    <w:rsid w:val="000038B3"/>
    <w:rsid w:val="00004ACD"/>
    <w:rsid w:val="0001631D"/>
    <w:rsid w:val="000231DD"/>
    <w:rsid w:val="00061313"/>
    <w:rsid w:val="0007103A"/>
    <w:rsid w:val="000B1CA5"/>
    <w:rsid w:val="000B649B"/>
    <w:rsid w:val="000E6A84"/>
    <w:rsid w:val="00120819"/>
    <w:rsid w:val="001265F9"/>
    <w:rsid w:val="0013213A"/>
    <w:rsid w:val="00134399"/>
    <w:rsid w:val="001372D2"/>
    <w:rsid w:val="0018014A"/>
    <w:rsid w:val="001813B6"/>
    <w:rsid w:val="0019431C"/>
    <w:rsid w:val="001C763A"/>
    <w:rsid w:val="001F0819"/>
    <w:rsid w:val="00202DE9"/>
    <w:rsid w:val="00207991"/>
    <w:rsid w:val="00263E02"/>
    <w:rsid w:val="00270EBA"/>
    <w:rsid w:val="00273DC7"/>
    <w:rsid w:val="00276CBB"/>
    <w:rsid w:val="00311B24"/>
    <w:rsid w:val="0034193E"/>
    <w:rsid w:val="0035289C"/>
    <w:rsid w:val="003567FA"/>
    <w:rsid w:val="00397CAD"/>
    <w:rsid w:val="003B7DA8"/>
    <w:rsid w:val="003D557E"/>
    <w:rsid w:val="003D7C0A"/>
    <w:rsid w:val="00407D44"/>
    <w:rsid w:val="00446989"/>
    <w:rsid w:val="004600B1"/>
    <w:rsid w:val="00476DAF"/>
    <w:rsid w:val="0048149F"/>
    <w:rsid w:val="0049056D"/>
    <w:rsid w:val="004A2A82"/>
    <w:rsid w:val="004F0101"/>
    <w:rsid w:val="00500A86"/>
    <w:rsid w:val="00525EE4"/>
    <w:rsid w:val="005323DF"/>
    <w:rsid w:val="00532C5B"/>
    <w:rsid w:val="00556A4D"/>
    <w:rsid w:val="00561F3A"/>
    <w:rsid w:val="005916D6"/>
    <w:rsid w:val="00594DF0"/>
    <w:rsid w:val="00595278"/>
    <w:rsid w:val="005B7F37"/>
    <w:rsid w:val="005C57F1"/>
    <w:rsid w:val="005D0F1B"/>
    <w:rsid w:val="005E2748"/>
    <w:rsid w:val="005E3899"/>
    <w:rsid w:val="005F5881"/>
    <w:rsid w:val="00633F27"/>
    <w:rsid w:val="00650B71"/>
    <w:rsid w:val="006B39F3"/>
    <w:rsid w:val="006C2478"/>
    <w:rsid w:val="006C5DE6"/>
    <w:rsid w:val="006D6587"/>
    <w:rsid w:val="006E45A7"/>
    <w:rsid w:val="007245FE"/>
    <w:rsid w:val="00764B32"/>
    <w:rsid w:val="007661F4"/>
    <w:rsid w:val="007A6E7B"/>
    <w:rsid w:val="007E266D"/>
    <w:rsid w:val="00816298"/>
    <w:rsid w:val="008254BE"/>
    <w:rsid w:val="008900E7"/>
    <w:rsid w:val="008909FC"/>
    <w:rsid w:val="00894655"/>
    <w:rsid w:val="008A1911"/>
    <w:rsid w:val="008C4BBD"/>
    <w:rsid w:val="008D7149"/>
    <w:rsid w:val="00904FD5"/>
    <w:rsid w:val="00930880"/>
    <w:rsid w:val="009600D8"/>
    <w:rsid w:val="00976F5D"/>
    <w:rsid w:val="00982A88"/>
    <w:rsid w:val="00984E76"/>
    <w:rsid w:val="00992F4E"/>
    <w:rsid w:val="009A518D"/>
    <w:rsid w:val="009B3A60"/>
    <w:rsid w:val="009C0B5E"/>
    <w:rsid w:val="009C7011"/>
    <w:rsid w:val="009D6EE2"/>
    <w:rsid w:val="009F7599"/>
    <w:rsid w:val="00A112E7"/>
    <w:rsid w:val="00A3206B"/>
    <w:rsid w:val="00A34B5A"/>
    <w:rsid w:val="00A51683"/>
    <w:rsid w:val="00A912F9"/>
    <w:rsid w:val="00AA362A"/>
    <w:rsid w:val="00AA7EEE"/>
    <w:rsid w:val="00AE08A9"/>
    <w:rsid w:val="00B1509C"/>
    <w:rsid w:val="00B47AD2"/>
    <w:rsid w:val="00B628E7"/>
    <w:rsid w:val="00BB1831"/>
    <w:rsid w:val="00BE559D"/>
    <w:rsid w:val="00BF5E36"/>
    <w:rsid w:val="00C05447"/>
    <w:rsid w:val="00C11B5A"/>
    <w:rsid w:val="00C3484F"/>
    <w:rsid w:val="00C55F3B"/>
    <w:rsid w:val="00C57A15"/>
    <w:rsid w:val="00C77D24"/>
    <w:rsid w:val="00C87A94"/>
    <w:rsid w:val="00C9129B"/>
    <w:rsid w:val="00CC089D"/>
    <w:rsid w:val="00CD147C"/>
    <w:rsid w:val="00D533CF"/>
    <w:rsid w:val="00D53983"/>
    <w:rsid w:val="00D729B5"/>
    <w:rsid w:val="00D815EC"/>
    <w:rsid w:val="00D82CC8"/>
    <w:rsid w:val="00DC5370"/>
    <w:rsid w:val="00DC619C"/>
    <w:rsid w:val="00DE188D"/>
    <w:rsid w:val="00DF6C6D"/>
    <w:rsid w:val="00E068B8"/>
    <w:rsid w:val="00E22ED7"/>
    <w:rsid w:val="00E260CA"/>
    <w:rsid w:val="00E3137B"/>
    <w:rsid w:val="00E5493B"/>
    <w:rsid w:val="00E67111"/>
    <w:rsid w:val="00EB7728"/>
    <w:rsid w:val="00EC2B62"/>
    <w:rsid w:val="00ED3FF1"/>
    <w:rsid w:val="00ED6188"/>
    <w:rsid w:val="00EE7F4D"/>
    <w:rsid w:val="00EF095F"/>
    <w:rsid w:val="00EF60A4"/>
    <w:rsid w:val="00EF7896"/>
    <w:rsid w:val="00F00EDF"/>
    <w:rsid w:val="00F059D8"/>
    <w:rsid w:val="00F41EE5"/>
    <w:rsid w:val="00F45C1E"/>
    <w:rsid w:val="00FB4249"/>
    <w:rsid w:val="00FF02B5"/>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051B"/>
  <w15:docId w15:val="{E7F38E7B-FBB2-42AC-89F9-A5D5013A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60C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unhideWhenUsed/>
    <w:rsid w:val="0049056D"/>
    <w:rPr>
      <w:color w:val="0000FF" w:themeColor="hyperlink"/>
      <w:u w:val="single"/>
    </w:rPr>
  </w:style>
  <w:style w:type="paragraph" w:styleId="Tekstdymka">
    <w:name w:val="Balloon Text"/>
    <w:basedOn w:val="Normalny"/>
    <w:link w:val="TekstdymkaZnak"/>
    <w:uiPriority w:val="99"/>
    <w:semiHidden/>
    <w:unhideWhenUsed/>
    <w:rsid w:val="00FF02B5"/>
    <w:rPr>
      <w:rFonts w:ascii="Tahoma" w:hAnsi="Tahoma" w:cs="Tahoma"/>
      <w:sz w:val="16"/>
      <w:szCs w:val="16"/>
    </w:rPr>
  </w:style>
  <w:style w:type="character" w:customStyle="1" w:styleId="TekstdymkaZnak">
    <w:name w:val="Tekst dymka Znak"/>
    <w:basedOn w:val="Domylnaczcionkaakapitu"/>
    <w:link w:val="Tekstdymka"/>
    <w:uiPriority w:val="99"/>
    <w:semiHidden/>
    <w:rsid w:val="00FF02B5"/>
    <w:rPr>
      <w:rFonts w:ascii="Tahoma" w:hAnsi="Tahoma" w:cs="Tahoma"/>
      <w:sz w:val="16"/>
      <w:szCs w:val="16"/>
    </w:rPr>
  </w:style>
  <w:style w:type="paragraph" w:customStyle="1" w:styleId="Default">
    <w:name w:val="Default"/>
    <w:rsid w:val="005B7F37"/>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273DC7"/>
    <w:pPr>
      <w:autoSpaceDN w:val="0"/>
      <w:adjustRightInd w:val="0"/>
    </w:pPr>
    <w:rPr>
      <w:rFonts w:ascii="Calibri" w:eastAsiaTheme="minorEastAsia" w:hAnsi="Calibri" w:cs="Calibr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686">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494297325">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626199080">
      <w:bodyDiv w:val="1"/>
      <w:marLeft w:val="0"/>
      <w:marRight w:val="0"/>
      <w:marTop w:val="0"/>
      <w:marBottom w:val="0"/>
      <w:divBdr>
        <w:top w:val="none" w:sz="0" w:space="0" w:color="auto"/>
        <w:left w:val="none" w:sz="0" w:space="0" w:color="auto"/>
        <w:bottom w:val="none" w:sz="0" w:space="0" w:color="auto"/>
        <w:right w:val="none" w:sz="0" w:space="0" w:color="auto"/>
      </w:divBdr>
    </w:div>
    <w:div w:id="884945778">
      <w:bodyDiv w:val="1"/>
      <w:marLeft w:val="0"/>
      <w:marRight w:val="0"/>
      <w:marTop w:val="0"/>
      <w:marBottom w:val="0"/>
      <w:divBdr>
        <w:top w:val="none" w:sz="0" w:space="0" w:color="auto"/>
        <w:left w:val="none" w:sz="0" w:space="0" w:color="auto"/>
        <w:bottom w:val="none" w:sz="0" w:space="0" w:color="auto"/>
        <w:right w:val="none" w:sz="0" w:space="0" w:color="auto"/>
      </w:divBdr>
    </w:div>
    <w:div w:id="1147628684">
      <w:bodyDiv w:val="1"/>
      <w:marLeft w:val="0"/>
      <w:marRight w:val="0"/>
      <w:marTop w:val="0"/>
      <w:marBottom w:val="0"/>
      <w:divBdr>
        <w:top w:val="none" w:sz="0" w:space="0" w:color="auto"/>
        <w:left w:val="none" w:sz="0" w:space="0" w:color="auto"/>
        <w:bottom w:val="none" w:sz="0" w:space="0" w:color="auto"/>
        <w:right w:val="none" w:sz="0" w:space="0" w:color="auto"/>
      </w:divBdr>
    </w:div>
    <w:div w:id="1182670551">
      <w:bodyDiv w:val="1"/>
      <w:marLeft w:val="0"/>
      <w:marRight w:val="0"/>
      <w:marTop w:val="0"/>
      <w:marBottom w:val="0"/>
      <w:divBdr>
        <w:top w:val="none" w:sz="0" w:space="0" w:color="auto"/>
        <w:left w:val="none" w:sz="0" w:space="0" w:color="auto"/>
        <w:bottom w:val="none" w:sz="0" w:space="0" w:color="auto"/>
        <w:right w:val="none" w:sz="0" w:space="0" w:color="auto"/>
      </w:divBdr>
    </w:div>
    <w:div w:id="12813036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774664869">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86856507">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rykiszpit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2365</Words>
  <Characters>14195</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7</cp:revision>
  <cp:lastPrinted>2020-02-06T12:29:00Z</cp:lastPrinted>
  <dcterms:created xsi:type="dcterms:W3CDTF">2021-02-10T07:31:00Z</dcterms:created>
  <dcterms:modified xsi:type="dcterms:W3CDTF">2021-07-01T06:16:00Z</dcterms:modified>
</cp:coreProperties>
</file>